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0F" w:rsidRDefault="004A0F0F"/>
    <w:p w:rsidR="004A0F0F" w:rsidRDefault="004A0F0F"/>
    <w:p w:rsidR="004A0F0F" w:rsidRDefault="004A0F0F"/>
    <w:p w:rsidR="004A0F0F" w:rsidRDefault="004A0F0F"/>
    <w:p w:rsidR="004A0F0F" w:rsidRDefault="004A0F0F">
      <w:pPr>
        <w:pStyle w:val="Rapport-forsidetekst"/>
        <w:framePr w:wrap="around"/>
        <w:rPr>
          <w:rFonts w:ascii="Arial" w:hAnsi="Arial" w:cs="Arial"/>
          <w:sz w:val="28"/>
        </w:rPr>
      </w:pPr>
      <w:r>
        <w:rPr>
          <w:rFonts w:ascii="Arial" w:hAnsi="Arial" w:cs="Arial"/>
          <w:sz w:val="28"/>
        </w:rPr>
        <w:t>(Udarbejdet 2015</w:t>
      </w:r>
      <w:ins w:id="0" w:author="Lene Vangsgård Clausen" w:date="2015-06-09T08:17:00Z">
        <w:r w:rsidR="002D7DC4">
          <w:rPr>
            <w:rFonts w:ascii="Arial" w:hAnsi="Arial" w:cs="Arial"/>
            <w:sz w:val="28"/>
          </w:rPr>
          <w:t xml:space="preserve"> – efter </w:t>
        </w:r>
        <w:proofErr w:type="spellStart"/>
        <w:r w:rsidR="002D7DC4">
          <w:rPr>
            <w:rFonts w:ascii="Arial" w:hAnsi="Arial" w:cs="Arial"/>
            <w:sz w:val="28"/>
          </w:rPr>
          <w:t>EKU´s</w:t>
        </w:r>
        <w:proofErr w:type="spellEnd"/>
        <w:r w:rsidR="002D7DC4">
          <w:rPr>
            <w:rFonts w:ascii="Arial" w:hAnsi="Arial" w:cs="Arial"/>
            <w:sz w:val="28"/>
          </w:rPr>
          <w:t xml:space="preserve"> mødet den 8. juni</w:t>
        </w:r>
      </w:ins>
      <w:r>
        <w:rPr>
          <w:rFonts w:ascii="Arial" w:hAnsi="Arial" w:cs="Arial"/>
          <w:sz w:val="28"/>
        </w:rPr>
        <w:t>)</w:t>
      </w: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4A0F0F">
      <w:pPr>
        <w:pStyle w:val="rapport-forsideoverskrift"/>
        <w:rPr>
          <w:rFonts w:ascii="Arial" w:hAnsi="Arial" w:cs="Arial"/>
        </w:rPr>
      </w:pPr>
    </w:p>
    <w:p w:rsidR="004A0F0F" w:rsidRDefault="002D65A2" w:rsidP="004A0F0F">
      <w:pPr>
        <w:pStyle w:val="Overskrift1"/>
        <w:rPr>
          <w:rStyle w:val="Overskrift2Tegn"/>
        </w:rPr>
      </w:pPr>
      <w:r w:rsidRPr="002D65A2">
        <w:rPr>
          <w:noProof/>
          <w:sz w:val="20"/>
        </w:rPr>
        <w:pict>
          <v:shapetype id="_x0000_t202" coordsize="21600,21600" o:spt="202" path="m,l,21600r21600,l21600,xe">
            <v:stroke joinstyle="miter"/>
            <v:path gradientshapeok="t" o:connecttype="rect"/>
          </v:shapetype>
          <v:shape id="Text Box 2" o:spid="_x0000_s1026" type="#_x0000_t202" style="position:absolute;margin-left:1in;margin-top:796.55pt;width:229.55pt;height:34.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lYRwlMUYV2Mjl5TyI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" filled="f" stroked="f">
            <v:textbox>
              <w:txbxContent>
                <w:p w:rsidR="00315D3F" w:rsidRDefault="00315D3F">
                  <w:pPr>
                    <w:pStyle w:val="rapport-afdnavn"/>
                    <w:rPr>
                      <w:rFonts w:ascii="Arial" w:hAnsi="Arial" w:cs="Arial"/>
                    </w:rPr>
                  </w:pPr>
                </w:p>
              </w:txbxContent>
            </v:textbox>
            <w10:wrap type="square" anchorx="page" anchory="page"/>
          </v:shape>
        </w:pict>
      </w:r>
      <w:r w:rsidR="004A0F0F">
        <w:t>Udbuds- og Indkøbspolitik for Fredericia Kommune</w:t>
      </w:r>
      <w:r w:rsidR="004A0F0F">
        <w:br w:type="page"/>
      </w:r>
      <w:r w:rsidR="004A0F0F" w:rsidRPr="00222CCF">
        <w:rPr>
          <w:rStyle w:val="Overskrift2Tegn"/>
          <w:b/>
        </w:rPr>
        <w:lastRenderedPageBreak/>
        <w:t>Indledning</w:t>
      </w:r>
    </w:p>
    <w:p w:rsidR="007A01DF" w:rsidRDefault="001F2EFA" w:rsidP="007A01DF">
      <w:r>
        <w:t>D</w:t>
      </w:r>
      <w:r w:rsidR="007A01DF">
        <w:t xml:space="preserve">enne </w:t>
      </w:r>
      <w:r w:rsidR="000E71F0">
        <w:t>politik udstikker</w:t>
      </w:r>
      <w:r w:rsidR="007A01DF">
        <w:t xml:space="preserve"> rammerne for udbud og indkøb af varer og tjenesteydelser samt bygge- og anlægsopgaver i Fredericia Kommune. </w:t>
      </w:r>
    </w:p>
    <w:p w:rsidR="000E71F0" w:rsidRDefault="000E71F0" w:rsidP="007A01DF"/>
    <w:p w:rsidR="00445B46" w:rsidRDefault="00445B46" w:rsidP="004A0F0F">
      <w:r>
        <w:t>Fredericia Kommune har en stor årlig indkøbsvolumen</w:t>
      </w:r>
      <w:r w:rsidR="004A0A1F">
        <w:t>,</w:t>
      </w:r>
      <w:r w:rsidR="007C79E8">
        <w:t xml:space="preserve"> </w:t>
      </w:r>
      <w:r w:rsidR="00C77E37">
        <w:t xml:space="preserve">der beløber sig til </w:t>
      </w:r>
      <w:r w:rsidR="004A0A1F">
        <w:t xml:space="preserve">ca. </w:t>
      </w:r>
      <w:r w:rsidR="00815946">
        <w:t>7</w:t>
      </w:r>
      <w:r w:rsidR="004A0A1F">
        <w:t>00 millioner kroner</w:t>
      </w:r>
      <w:r>
        <w:t xml:space="preserve">, og </w:t>
      </w:r>
      <w:r w:rsidR="00AB441F">
        <w:t xml:space="preserve">er </w:t>
      </w:r>
      <w:r>
        <w:t>dermed forpligtet til at udbyde indkøbene efter udbudsregler, når kommunen rammer bestemte tærskelværdier</w:t>
      </w:r>
      <w:r w:rsidR="007A01DF">
        <w:t xml:space="preserve"> på de enkle indkøbskategorier</w:t>
      </w:r>
      <w:r>
        <w:t xml:space="preserve">. Samtidig er Fredericia Kommune som offentlig myndighed forpligtet til at foretage </w:t>
      </w:r>
      <w:r w:rsidR="007C79E8">
        <w:t xml:space="preserve">økonomisk </w:t>
      </w:r>
      <w:r>
        <w:t>ansvarlige indkøb</w:t>
      </w:r>
      <w:r w:rsidR="007C79E8">
        <w:t xml:space="preserve"> og følge love og bekendtgørelser på området</w:t>
      </w:r>
      <w:r>
        <w:t>.</w:t>
      </w:r>
    </w:p>
    <w:p w:rsidR="00445B46" w:rsidRDefault="00445B46" w:rsidP="004A0F0F"/>
    <w:p w:rsidR="006A1C93" w:rsidRDefault="006A1C93" w:rsidP="006A1C93">
      <w:r>
        <w:t>I Fredericia Kommunes udbuds- og indkøbspolitik beskrives det grundlag o</w:t>
      </w:r>
      <w:r w:rsidR="002E11C7">
        <w:t xml:space="preserve">g de holdninger, som </w:t>
      </w:r>
      <w:r w:rsidR="006D4362">
        <w:t>Byrådet</w:t>
      </w:r>
      <w:r>
        <w:t xml:space="preserve"> ønsker, skal være gældende for </w:t>
      </w:r>
      <w:r w:rsidR="006D4362">
        <w:t>Fredericia Kommunes</w:t>
      </w:r>
      <w:r>
        <w:t xml:space="preserve"> udbuds- og indkøbspraksis på en række forskellige områder. Det </w:t>
      </w:r>
      <w:r w:rsidR="006D4362">
        <w:t>gælder</w:t>
      </w:r>
      <w:r>
        <w:t xml:space="preserve"> både i forhold til vores leverandører, vores samarbejdspartnere og alle kommunens afdelinger og institutioner. </w:t>
      </w:r>
    </w:p>
    <w:p w:rsidR="00317363" w:rsidRDefault="00B56696" w:rsidP="006E423C">
      <w:pPr>
        <w:pStyle w:val="Overskrift2"/>
      </w:pPr>
      <w:r>
        <w:t>Grundlaget</w:t>
      </w:r>
      <w:r w:rsidR="00317363">
        <w:t xml:space="preserve"> for </w:t>
      </w:r>
      <w:r w:rsidR="006D4362">
        <w:t>udbuds</w:t>
      </w:r>
      <w:r w:rsidR="00393E02">
        <w:t>-</w:t>
      </w:r>
      <w:r w:rsidR="00317363">
        <w:t xml:space="preserve"> og </w:t>
      </w:r>
      <w:r w:rsidR="006D4362">
        <w:t>indkøbs</w:t>
      </w:r>
      <w:r w:rsidR="00393E02">
        <w:t>politikken</w:t>
      </w:r>
    </w:p>
    <w:p w:rsidR="002C27F1" w:rsidRDefault="002C27F1" w:rsidP="002C27F1">
      <w:r>
        <w:t xml:space="preserve">Denne politik omfatter alle </w:t>
      </w:r>
      <w:r w:rsidR="006D4362">
        <w:t xml:space="preserve">udbud og </w:t>
      </w:r>
      <w:r>
        <w:t xml:space="preserve">indkøb af varer, tjenesteydelser samt bygge- og anlægsopgaver i Fredericia Kommune. Alle indkøb af varer og tjenesteydelser og bygge- og anlægsopgaver sker efter gældende national og international lovgivning. </w:t>
      </w:r>
    </w:p>
    <w:p w:rsidR="002C27F1" w:rsidRDefault="002C27F1" w:rsidP="002C27F1"/>
    <w:p w:rsidR="002C27F1" w:rsidRPr="00B123C1" w:rsidRDefault="002C27F1" w:rsidP="002C27F1">
      <w:pPr>
        <w:rPr>
          <w:i/>
          <w:color w:val="FF0000"/>
        </w:rPr>
      </w:pPr>
      <w:r>
        <w:t>Politikken er gældende for alle kommunale afdelinger og institutioner</w:t>
      </w:r>
      <w:r w:rsidR="006D4362">
        <w:t>, og det betyder, at a</w:t>
      </w:r>
      <w:r w:rsidR="007A6A1C">
        <w:t xml:space="preserve">lle afdelinger og institutioner er forpligtede til at leve op til indkøbspolitikken og overholde </w:t>
      </w:r>
      <w:r w:rsidR="004F0262">
        <w:t xml:space="preserve">og anvende </w:t>
      </w:r>
      <w:r w:rsidR="007A6A1C">
        <w:t>de indgåede indkøbsaftaler.</w:t>
      </w:r>
      <w:r w:rsidR="00B123C1">
        <w:t xml:space="preserve"> </w:t>
      </w:r>
    </w:p>
    <w:p w:rsidR="00120017" w:rsidRDefault="00120017" w:rsidP="002C27F1"/>
    <w:p w:rsidR="000E71F0" w:rsidRDefault="00010154" w:rsidP="002C27F1">
      <w:r>
        <w:t xml:space="preserve">De indkøb, der foretages i Fredericia Kommune, spiller en væsentlig rolle for kommunens samlede økonomi. Derfor er det vigtigt, at kommunen har en effektiv, professionel </w:t>
      </w:r>
      <w:r w:rsidR="000E71F0" w:rsidRPr="000E71F0">
        <w:t>velovervejede indkøb</w:t>
      </w:r>
      <w:ins w:id="1" w:author="Lene Vangsgård Clausen" w:date="2015-06-09T08:20:00Z">
        <w:r w:rsidR="002D7DC4">
          <w:t>sadfærd</w:t>
        </w:r>
      </w:ins>
      <w:r w:rsidR="000E71F0" w:rsidRPr="000E71F0">
        <w:t>, der sikrer, at kommunen køber ind til den mest fordelagtige pris</w:t>
      </w:r>
      <w:r w:rsidR="000E71F0">
        <w:t xml:space="preserve">. </w:t>
      </w:r>
    </w:p>
    <w:p w:rsidR="000E71F0" w:rsidRDefault="000E71F0" w:rsidP="002C27F1"/>
    <w:p w:rsidR="00010154" w:rsidRDefault="000E71F0" w:rsidP="002C27F1">
      <w:r w:rsidRPr="000E71F0">
        <w:t>Fredericia Kommunes udbud og indkøb foretages ud fra en faglig vurdering, der er koordineret på tværs af kommunens afdelinger og institutioner, således at der opnås bedst mulige indkøbsaftaler, der tilgodeser såvel kommunens, brugerens og borgernes behov</w:t>
      </w:r>
      <w:r>
        <w:t>.</w:t>
      </w:r>
    </w:p>
    <w:p w:rsidR="006817AB" w:rsidRDefault="006817AB" w:rsidP="001F2EFA">
      <w:pPr>
        <w:pStyle w:val="Overskrift2"/>
      </w:pPr>
      <w:r>
        <w:t>E-handel</w:t>
      </w:r>
    </w:p>
    <w:p w:rsidR="000A7262" w:rsidRPr="007616AC" w:rsidRDefault="000A7262" w:rsidP="007616AC">
      <w:pPr>
        <w:pStyle w:val="Kommentartekst"/>
        <w:rPr>
          <w:sz w:val="24"/>
          <w:szCs w:val="24"/>
        </w:rPr>
      </w:pPr>
      <w:r w:rsidRPr="007616AC">
        <w:rPr>
          <w:sz w:val="24"/>
          <w:szCs w:val="24"/>
        </w:rPr>
        <w:t>I Fredericia Kommune prioriteres e-handel</w:t>
      </w:r>
      <w:r w:rsidR="007616AC" w:rsidRPr="007616AC">
        <w:rPr>
          <w:sz w:val="24"/>
          <w:szCs w:val="24"/>
        </w:rPr>
        <w:t>, som et effektivt middel til at opnå effektivisering og besparelse på indkøb.</w:t>
      </w:r>
      <w:r w:rsidRPr="007616AC">
        <w:rPr>
          <w:sz w:val="24"/>
          <w:szCs w:val="24"/>
        </w:rPr>
        <w:t xml:space="preserve"> Det betyder, at der ved valg af leverandører lægges vægt på, at der kan leveres et elektronisk varekatalog til kommunens elektroniske indkøbssystem. </w:t>
      </w:r>
    </w:p>
    <w:p w:rsidR="0085352F" w:rsidRDefault="0085352F" w:rsidP="000A7262"/>
    <w:p w:rsidR="000A7262" w:rsidRDefault="000A7262" w:rsidP="000A7262">
      <w:r>
        <w:t xml:space="preserve">Det er obligatorisk for indkøbere i kommunens afdelinger og institutioner at anvende det elektroniske indkøbssystem, når de bestiller varer og tjenesteydelser, der er omfattet af indkøbsaftalerne. </w:t>
      </w:r>
    </w:p>
    <w:p w:rsidR="00317363" w:rsidRDefault="00156C23" w:rsidP="00393E02">
      <w:pPr>
        <w:pStyle w:val="Overskrift2"/>
      </w:pPr>
      <w:r>
        <w:t>U</w:t>
      </w:r>
      <w:r w:rsidR="00393E02">
        <w:t>dbud</w:t>
      </w:r>
      <w:r w:rsidR="00076C97">
        <w:t xml:space="preserve"> </w:t>
      </w:r>
      <w:r>
        <w:t>og annoncering</w:t>
      </w:r>
    </w:p>
    <w:p w:rsidR="00A45B6E" w:rsidRDefault="003A088A" w:rsidP="00393E02">
      <w:r>
        <w:t xml:space="preserve">Fredericia Kommune </w:t>
      </w:r>
      <w:r w:rsidR="006C335E">
        <w:t>foretager udbud af alle udbudspligtige ydelser (</w:t>
      </w:r>
      <w:r w:rsidR="00052AB2">
        <w:t xml:space="preserve">varer og </w:t>
      </w:r>
      <w:r w:rsidR="006C335E">
        <w:t>tjenesteydelser</w:t>
      </w:r>
      <w:r w:rsidR="00052AB2">
        <w:t xml:space="preserve"> samt </w:t>
      </w:r>
      <w:r w:rsidR="006C335E">
        <w:t>bygge- og anlægsydelser) under hensyntagen til relevante tærskelværdier, ydelsernes grænseoverskridende interesse i EU og gældende</w:t>
      </w:r>
      <w:r>
        <w:t xml:space="preserve"> lovgivning. </w:t>
      </w:r>
      <w:r w:rsidR="006C335E">
        <w:t xml:space="preserve">Ydelser, som ikke er udbudspligtige efter lovgivningen vil tillige blive konkurrenceudsat, hvis dette er </w:t>
      </w:r>
      <w:r w:rsidR="00052AB2">
        <w:t>hensigtsmæssigt</w:t>
      </w:r>
      <w:r w:rsidR="006C335E">
        <w:t xml:space="preserve">, med indhentning af </w:t>
      </w:r>
      <w:r w:rsidR="00A45B6E">
        <w:t xml:space="preserve">tilbud fra tre </w:t>
      </w:r>
      <w:r w:rsidR="007C79E8">
        <w:t xml:space="preserve">lokale </w:t>
      </w:r>
      <w:r w:rsidR="00A45B6E">
        <w:t>tilbudsgivere.</w:t>
      </w:r>
    </w:p>
    <w:p w:rsidR="008F25C5" w:rsidRDefault="008F25C5" w:rsidP="008F25C5">
      <w:pPr>
        <w:pStyle w:val="Overskrift3"/>
      </w:pPr>
      <w:r>
        <w:lastRenderedPageBreak/>
        <w:t>Tildelingskriterier</w:t>
      </w:r>
      <w:r w:rsidR="006C335E">
        <w:t xml:space="preserve"> og ydelsesopdeling</w:t>
      </w:r>
    </w:p>
    <w:p w:rsidR="008F25C5" w:rsidRDefault="008F25C5" w:rsidP="008F25C5">
      <w:r>
        <w:t xml:space="preserve">Hver gang </w:t>
      </w:r>
      <w:r w:rsidR="00F8249B">
        <w:t>Fredericia Kommune</w:t>
      </w:r>
      <w:r>
        <w:t xml:space="preserve"> </w:t>
      </w:r>
      <w:r w:rsidR="006C335E">
        <w:t xml:space="preserve">foretager </w:t>
      </w:r>
      <w:r>
        <w:t>udbud</w:t>
      </w:r>
      <w:r w:rsidR="006C335E">
        <w:t>, skal der tages stilling til tildelingskriterier</w:t>
      </w:r>
      <w:r w:rsidR="00052AB2">
        <w:t>. V</w:t>
      </w:r>
      <w:r w:rsidR="006C335E">
        <w:t xml:space="preserve">ed valg af tildelingskriteriet </w:t>
      </w:r>
      <w:r w:rsidR="008833C9">
        <w:t>”</w:t>
      </w:r>
      <w:r w:rsidR="006C335E">
        <w:t>det økonomisk mest fordelagtige tilbud</w:t>
      </w:r>
      <w:r w:rsidR="008833C9">
        <w:t>” skal der også tages stilling</w:t>
      </w:r>
      <w:r w:rsidR="009A39A2">
        <w:t xml:space="preserve"> til relevante underkriterier</w:t>
      </w:r>
      <w:r w:rsidR="009A39A2" w:rsidRPr="009A39A2">
        <w:t xml:space="preserve"> </w:t>
      </w:r>
      <w:r w:rsidR="009A39A2">
        <w:t>såsom kvalitet, leveringssikkerhed, miljø eller lignende, og vægtningen af disse overfor økonomi.</w:t>
      </w:r>
      <w:r>
        <w:t xml:space="preserve"> Tildelings</w:t>
      </w:r>
      <w:r w:rsidR="00A21CA9">
        <w:t>- og under</w:t>
      </w:r>
      <w:r>
        <w:t xml:space="preserve">kriterierne vil altid fremgå klart af udbudsmaterialet. </w:t>
      </w:r>
    </w:p>
    <w:p w:rsidR="00A21CA9" w:rsidRDefault="00A21CA9" w:rsidP="008F25C5"/>
    <w:p w:rsidR="00A21CA9" w:rsidRDefault="009A39A2" w:rsidP="008F25C5">
      <w:r>
        <w:t>Herudover</w:t>
      </w:r>
      <w:r w:rsidR="00A21CA9">
        <w:t xml:space="preserve"> </w:t>
      </w:r>
      <w:r>
        <w:t>tager kommunen</w:t>
      </w:r>
      <w:r w:rsidR="00A21CA9">
        <w:t xml:space="preserve"> stilling til, om der med fordel kan fastsættes underkriterier – eller krav – om tilkaldetid og lokale forretningssteder for den eller de virksomheder, som vinder de udbudte opgaver. Sådanne kriterier og krav må kun fastsættes til vinderne af de udbudte opgaver, og således ikke som betingelse for deltagelse i udbuddene.</w:t>
      </w:r>
    </w:p>
    <w:p w:rsidR="00A21CA9" w:rsidRDefault="00A21CA9" w:rsidP="008F25C5"/>
    <w:p w:rsidR="00F8249B" w:rsidRDefault="00B81222" w:rsidP="008F25C5">
      <w:r>
        <w:t xml:space="preserve">I </w:t>
      </w:r>
      <w:r w:rsidR="00F8249B">
        <w:t xml:space="preserve">Fredericia Kommune </w:t>
      </w:r>
      <w:r w:rsidR="00C037AA">
        <w:t>er der fokus på i</w:t>
      </w:r>
      <w:r w:rsidR="00F8249B">
        <w:t xml:space="preserve"> hvilket omfang, de enkelte ydelser – typisk tjenesteydelsesaftaler</w:t>
      </w:r>
      <w:ins w:id="2" w:author="Lene Vangsgård Clausen" w:date="2015-06-09T08:20:00Z">
        <w:r w:rsidR="002D7DC4">
          <w:t>,</w:t>
        </w:r>
      </w:ins>
      <w:del w:id="3" w:author="Lene Vangsgård Clausen" w:date="2015-06-09T08:20:00Z">
        <w:r w:rsidR="00F8249B" w:rsidDel="002D7DC4">
          <w:delText xml:space="preserve"> og</w:delText>
        </w:r>
      </w:del>
      <w:r w:rsidR="00F8249B">
        <w:t xml:space="preserve"> løbende vedligeholdelsesopgaver</w:t>
      </w:r>
      <w:ins w:id="4" w:author="Lene Vangsgård Clausen" w:date="2015-06-09T08:21:00Z">
        <w:r w:rsidR="002D7DC4">
          <w:t xml:space="preserve"> og</w:t>
        </w:r>
      </w:ins>
      <w:del w:id="5" w:author="Lene Vangsgård Clausen" w:date="2015-06-09T08:21:00Z">
        <w:r w:rsidR="00E25DDE" w:rsidDel="002D7DC4">
          <w:delText xml:space="preserve">, </w:delText>
        </w:r>
      </w:del>
      <w:del w:id="6" w:author="Lene Vangsgård Clausen" w:date="2015-06-09T08:20:00Z">
        <w:r w:rsidR="00E25DDE" w:rsidDel="002D7DC4">
          <w:delText>herunder</w:delText>
        </w:r>
      </w:del>
      <w:r w:rsidR="00E25DDE">
        <w:t xml:space="preserve"> entrepriseopgave</w:t>
      </w:r>
      <w:r w:rsidR="00F8249B">
        <w:t xml:space="preserve"> m.v. – eventuelt kan opdeles i </w:t>
      </w:r>
      <w:r w:rsidR="007A01DF">
        <w:t xml:space="preserve">mindre aftaler, fx </w:t>
      </w:r>
      <w:del w:id="7" w:author="Lene Vangsgård Clausen" w:date="2015-06-09T08:21:00Z">
        <w:r w:rsidR="00F8249B" w:rsidDel="002D7DC4">
          <w:delText>passende</w:delText>
        </w:r>
      </w:del>
      <w:r w:rsidR="00F8249B">
        <w:t xml:space="preserve"> distrikter i Fredericia Kommune</w:t>
      </w:r>
      <w:ins w:id="8" w:author="Lene Vangsgård Clausen" w:date="2015-06-09T08:21:00Z">
        <w:r w:rsidR="002D7DC4">
          <w:t>.</w:t>
        </w:r>
      </w:ins>
      <w:del w:id="9" w:author="Lene Vangsgård Clausen" w:date="2015-06-09T08:21:00Z">
        <w:r w:rsidR="00F8249B" w:rsidDel="002D7DC4">
          <w:delText>,</w:delText>
        </w:r>
        <w:r w:rsidRPr="00B81222" w:rsidDel="002D7DC4">
          <w:delText xml:space="preserve"> </w:delText>
        </w:r>
        <w:r w:rsidDel="002D7DC4">
          <w:delText>såfremt det kan begrundes økonomisk</w:delText>
        </w:r>
        <w:r w:rsidR="00F8249B" w:rsidDel="002D7DC4">
          <w:delText>.</w:delText>
        </w:r>
      </w:del>
      <w:r w:rsidR="00F8249B">
        <w:t xml:space="preserve"> Dette vil være med til at muliggøre større konkurrence gennem deltagelse også fra </w:t>
      </w:r>
      <w:ins w:id="10" w:author="Lene Vangsgård Clausen" w:date="2015-06-09T08:21:00Z">
        <w:r w:rsidR="002D7DC4">
          <w:t>små og mellemstore</w:t>
        </w:r>
      </w:ins>
      <w:del w:id="11" w:author="Lene Vangsgård Clausen" w:date="2015-06-09T08:21:00Z">
        <w:r w:rsidR="00F8249B" w:rsidDel="002D7DC4">
          <w:delText>mindre</w:delText>
        </w:r>
      </w:del>
      <w:r w:rsidR="00F8249B">
        <w:t xml:space="preserve"> virksomheder</w:t>
      </w:r>
      <w:r w:rsidR="00E25DDE">
        <w:t>, herunder også lokale virksomheder</w:t>
      </w:r>
      <w:r w:rsidR="00F8249B">
        <w:t>.</w:t>
      </w:r>
    </w:p>
    <w:p w:rsidR="00F8249B" w:rsidRDefault="00F8249B" w:rsidP="008F25C5"/>
    <w:p w:rsidR="00F8249B" w:rsidRDefault="007F2CA9" w:rsidP="00F8249B">
      <w:r>
        <w:t>På udbudte opgaver, som de ikke ville kunne udføre alene,</w:t>
      </w:r>
      <w:r w:rsidRPr="007F2CA9">
        <w:t xml:space="preserve"> </w:t>
      </w:r>
      <w:r>
        <w:t xml:space="preserve">opfordres </w:t>
      </w:r>
      <w:r w:rsidR="00E25DDE">
        <w:t>små og mellemstore</w:t>
      </w:r>
      <w:r w:rsidR="00F8249B">
        <w:t xml:space="preserve"> virksomheder til at indgå i konsortier og afgive tilbud i fællesskab på kommunens udbud</w:t>
      </w:r>
      <w:r>
        <w:t>.</w:t>
      </w:r>
    </w:p>
    <w:p w:rsidR="008F25C5" w:rsidRDefault="008F25C5" w:rsidP="008F25C5">
      <w:pPr>
        <w:pStyle w:val="Overskrift3"/>
      </w:pPr>
      <w:r>
        <w:t>Konkurrenceudsættelse af kommunale opgaver</w:t>
      </w:r>
    </w:p>
    <w:p w:rsidR="008F25C5" w:rsidRDefault="008F25C5" w:rsidP="008F25C5">
      <w:r>
        <w:t>I det omfang at byrådet beslutter, at kommunale opgaver skal konkurrenceudsættes, vil konkurrenceudsættelsen følge de principper, der fremgår af denne Udbuds- og Indkøbspolitik.</w:t>
      </w:r>
    </w:p>
    <w:p w:rsidR="008F25C5" w:rsidRDefault="008F25C5" w:rsidP="008F25C5"/>
    <w:p w:rsidR="00891C00" w:rsidRDefault="008F25C5" w:rsidP="008F25C5">
      <w:r>
        <w:t xml:space="preserve">Det vil til enhver tid være Byrådet, der træffer beslutning omkring konkurrenceudsættelse af kommunale opgaver. </w:t>
      </w:r>
      <w:r>
        <w:tab/>
      </w:r>
    </w:p>
    <w:p w:rsidR="008836EE" w:rsidRDefault="00B56696" w:rsidP="008836EE">
      <w:pPr>
        <w:pStyle w:val="Overskrift2"/>
      </w:pPr>
      <w:r>
        <w:t>Det lokale erhvervsliv</w:t>
      </w:r>
    </w:p>
    <w:p w:rsidR="000E71F0" w:rsidRDefault="003A6FB1" w:rsidP="00291A39">
      <w:r>
        <w:t xml:space="preserve">I </w:t>
      </w:r>
      <w:r w:rsidR="0083592E">
        <w:t>Byrådets vision</w:t>
      </w:r>
      <w:r>
        <w:t xml:space="preserve"> </w:t>
      </w:r>
      <w:r w:rsidR="0083592E">
        <w:t>for Fredericia 2020 er der et stærkt fokus på at skabe vækst, udvikling og arbejdspladser. Derfor vil k</w:t>
      </w:r>
      <w:r>
        <w:t xml:space="preserve">ommunen </w:t>
      </w:r>
      <w:r w:rsidR="0083592E">
        <w:t>arbejde for</w:t>
      </w:r>
      <w:r>
        <w:t xml:space="preserve">, at </w:t>
      </w:r>
      <w:r w:rsidR="007F2CA9">
        <w:t>lokale</w:t>
      </w:r>
      <w:r w:rsidR="00CD3208">
        <w:t xml:space="preserve"> </w:t>
      </w:r>
      <w:r>
        <w:t>virksomheder får mulighed for at deltage i kommunens udbud indenfor rammerne af udbudsre</w:t>
      </w:r>
      <w:r w:rsidR="006D4362">
        <w:t>glerne</w:t>
      </w:r>
      <w:r>
        <w:t>.</w:t>
      </w:r>
      <w:r w:rsidR="00291A39" w:rsidRPr="00291A39">
        <w:t xml:space="preserve"> </w:t>
      </w:r>
    </w:p>
    <w:p w:rsidR="000E71F0" w:rsidRDefault="000E71F0" w:rsidP="00291A39"/>
    <w:p w:rsidR="00291A39" w:rsidRDefault="00291A39" w:rsidP="00291A39">
      <w:r>
        <w:t xml:space="preserve">Kommunen vil gennem halvårlige informationsmøder gå i dialog med </w:t>
      </w:r>
      <w:r w:rsidR="007F2CA9">
        <w:t>lokale</w:t>
      </w:r>
      <w:r>
        <w:t xml:space="preserve"> virksomheder omkring hvilke udbud, der er på vej</w:t>
      </w:r>
      <w:r w:rsidR="00E25DDE">
        <w:t xml:space="preserve"> </w:t>
      </w:r>
      <w:r w:rsidR="000E71F0">
        <w:t>såvel som konkrete udbud. Herudover vil</w:t>
      </w:r>
      <w:r w:rsidR="000E71F0" w:rsidRPr="000E71F0">
        <w:t xml:space="preserve"> </w:t>
      </w:r>
      <w:r w:rsidR="000E71F0">
        <w:t>kommunen gå i teknisk dialog med markedet forud for et udbud, når det vurderes nødvendigt og givtigt.</w:t>
      </w:r>
    </w:p>
    <w:p w:rsidR="00DF2841" w:rsidRDefault="00DF2841" w:rsidP="008836EE"/>
    <w:p w:rsidR="00D75C34" w:rsidRDefault="002D7DC4" w:rsidP="008836EE">
      <w:ins w:id="12" w:author="Lene Vangsgård Clausen" w:date="2015-06-09T08:22:00Z">
        <w:r>
          <w:t xml:space="preserve">Inddragelse af det lokale erhvervsliv vil </w:t>
        </w:r>
      </w:ins>
      <w:del w:id="13" w:author="Lene Vangsgård Clausen" w:date="2015-06-09T08:22:00Z">
        <w:r w:rsidR="003A6FB1" w:rsidDel="002D7DC4">
          <w:delText>Det vil</w:delText>
        </w:r>
      </w:del>
      <w:r w:rsidR="003A6FB1">
        <w:t xml:space="preserve"> blandt andet </w:t>
      </w:r>
      <w:r w:rsidR="006D4362">
        <w:t xml:space="preserve">ske </w:t>
      </w:r>
      <w:r w:rsidR="003A6FB1">
        <w:t>gennem tæt</w:t>
      </w:r>
      <w:r w:rsidR="00E25DDE">
        <w:t xml:space="preserve"> og struktureret</w:t>
      </w:r>
      <w:r w:rsidR="003A6FB1">
        <w:t xml:space="preserve"> samarbejde med Business Fredericia</w:t>
      </w:r>
      <w:r w:rsidR="00FE7B19">
        <w:t>.</w:t>
      </w:r>
      <w:r w:rsidR="0083592E">
        <w:t xml:space="preserve"> Det vil </w:t>
      </w:r>
      <w:r w:rsidR="00291A39">
        <w:t xml:space="preserve">også </w:t>
      </w:r>
      <w:r w:rsidR="0083592E">
        <w:t>være gennem</w:t>
      </w:r>
      <w:r w:rsidR="00E25DDE">
        <w:t xml:space="preserve"> Business Fredericia</w:t>
      </w:r>
      <w:r w:rsidR="0083592E">
        <w:t xml:space="preserve">, at </w:t>
      </w:r>
      <w:r w:rsidR="003A6FB1">
        <w:t>vi får information ud til lokale firmaer, når relevante udbud er offentliggjort</w:t>
      </w:r>
      <w:r w:rsidR="00E25DDE">
        <w:t>, herunder på kommunens hjemmeside</w:t>
      </w:r>
    </w:p>
    <w:p w:rsidR="008836EE" w:rsidRPr="008836EE" w:rsidRDefault="00B56696" w:rsidP="008836EE">
      <w:pPr>
        <w:pStyle w:val="Overskrift2"/>
      </w:pPr>
      <w:r>
        <w:t>Indkøbsfællesskaber</w:t>
      </w:r>
    </w:p>
    <w:p w:rsidR="00FE7B19" w:rsidRPr="00FE7B19" w:rsidRDefault="00FE7B19" w:rsidP="00FE7B19">
      <w:r w:rsidRPr="00FE7B19">
        <w:t xml:space="preserve">Fredericia Kommune er en del af KomUdbud, som er et udbudsfællesskab </w:t>
      </w:r>
      <w:r w:rsidR="0083407C">
        <w:t>som i 2015 består</w:t>
      </w:r>
      <w:r w:rsidRPr="00FE7B19">
        <w:t xml:space="preserve"> af 15 jyske og fynske kommuner. Formålet med deltagelsen i KomUdbud er gennem fælles udbud med de øvrige kommuner at fremme effektive, professionelle og forpligtende indkøb og herved at opnå økonomiske besparelser for Fredericia Kommune.</w:t>
      </w:r>
    </w:p>
    <w:p w:rsidR="00FE7B19" w:rsidRPr="00FE7B19" w:rsidRDefault="00FE7B19" w:rsidP="00FE7B19"/>
    <w:p w:rsidR="00FE7B19" w:rsidRDefault="00FE7B19" w:rsidP="00FE7B19">
      <w:r w:rsidRPr="00FE7B19">
        <w:lastRenderedPageBreak/>
        <w:t xml:space="preserve">Udover KomUdbud er Fredericia Kommune også en del af SKI, Statens og Kommunernes Indkøbsservice, og Fredericia Kommune anvender SKI’s indkøbsaftaler, hvor det er relevant og giver økonomisk værdi for kommunen, ligesom Fredericia Kommune overholder de aftaler om kommunernes økonomi, der indgås mellem KL og Regeringen. </w:t>
      </w:r>
    </w:p>
    <w:p w:rsidR="002239F7" w:rsidRDefault="002239F7" w:rsidP="00FE7B19"/>
    <w:p w:rsidR="000E71F0" w:rsidRDefault="000E71F0" w:rsidP="00FE7B19">
      <w:r>
        <w:t>Fredericia Kommune er positivt indstillet overfor mulighederne for at indgå i Offentlig-privat innovation (OPI), Offentlig-privat samarbejde (OPS) samt Offentlig</w:t>
      </w:r>
      <w:r w:rsidR="00600EFD">
        <w:t>-p</w:t>
      </w:r>
      <w:r>
        <w:t xml:space="preserve">rivate </w:t>
      </w:r>
      <w:r w:rsidR="00600EFD">
        <w:t>p</w:t>
      </w:r>
      <w:r>
        <w:t>artnerskab</w:t>
      </w:r>
      <w:r w:rsidR="00600EFD">
        <w:t xml:space="preserve"> (OPS). </w:t>
      </w:r>
    </w:p>
    <w:p w:rsidR="00600EFD" w:rsidRDefault="00600EFD" w:rsidP="00600EFD">
      <w:pPr>
        <w:pStyle w:val="Overskrift2"/>
      </w:pPr>
      <w:r>
        <w:t>Bæredygtighed – miljø og socialt ansvar</w:t>
      </w:r>
    </w:p>
    <w:p w:rsidR="00600EFD" w:rsidRDefault="00600EFD" w:rsidP="00600EFD">
      <w:r>
        <w:t xml:space="preserve">Som offentlig myndighed ønsker Fredericia Kommune at foretage økonomisk ansvarlige og bæredygtige </w:t>
      </w:r>
      <w:del w:id="14" w:author="Lene Vangsgård Clausen" w:date="2015-06-09T08:23:00Z">
        <w:r w:rsidDel="002D7DC4">
          <w:delText>udbud og</w:delText>
        </w:r>
      </w:del>
      <w:r>
        <w:t xml:space="preserve"> indkøb. Udbuds- og Indkøbspolitikken har derfor fokus på kommunens samfundsansvar i forhold til blandt andet miljø og socialt ansvar.</w:t>
      </w:r>
    </w:p>
    <w:p w:rsidR="00600EFD" w:rsidRDefault="00600EFD" w:rsidP="00600EFD">
      <w:pPr>
        <w:pStyle w:val="Overskrift3"/>
      </w:pPr>
      <w:r>
        <w:t>Miljø</w:t>
      </w:r>
    </w:p>
    <w:p w:rsidR="00600EFD" w:rsidRDefault="00600EFD" w:rsidP="00600EFD">
      <w:r>
        <w:t xml:space="preserve">I Byrådets vision for Fredericia 2020 fremgår det, at Fredericia skal være en grøn og bæredygtig vækstkommune. Målet er, at Fredericia Kommune som virksomhed skal være CO2 neutral i 2030. </w:t>
      </w:r>
    </w:p>
    <w:p w:rsidR="00600EFD" w:rsidRDefault="00600EFD" w:rsidP="00600EFD"/>
    <w:p w:rsidR="00600EFD" w:rsidRDefault="00600EFD" w:rsidP="00600EFD">
      <w:r>
        <w:t xml:space="preserve">Derfor vil Fredericia Kommune udvise miljøhensyn i valg af og krav til leverandører. Kommunen vil ud fra en helhedsbetragtning og en konkret vurdering arbejde for, at der foretages miljørigtige produktvalg, der kan være med til at sikre Byrådets vision om at være CO2 neutral i 2030. </w:t>
      </w:r>
    </w:p>
    <w:p w:rsidR="00600EFD" w:rsidRDefault="00600EFD" w:rsidP="00600EFD"/>
    <w:p w:rsidR="00600EFD" w:rsidRDefault="00600EFD" w:rsidP="00600EFD">
      <w:r w:rsidRPr="00D4706D">
        <w:t>Der vil i hvert enkelt tilfælde blive vurderet på, om en positiv miljøpåvirkning står mål med en eventuel merudgift, der kan henføres til den ønskede indfrielse af visionen.</w:t>
      </w:r>
    </w:p>
    <w:p w:rsidR="00600EFD" w:rsidRDefault="00600EFD" w:rsidP="00600EFD">
      <w:pPr>
        <w:pStyle w:val="Overskrift3"/>
      </w:pPr>
      <w:r>
        <w:t>Partnerskabsaftaler</w:t>
      </w:r>
    </w:p>
    <w:p w:rsidR="00600EFD" w:rsidRDefault="00600EFD" w:rsidP="00600EFD">
      <w:r>
        <w:t>Byrådets vision sætter også fokus på, at alle unge får en ungdomsuddannelse. Dette kræver et tæt samspil mellem kommune, uddannelsesinstitutioner, fagbevægelse og erhvervsliv.</w:t>
      </w:r>
    </w:p>
    <w:p w:rsidR="00600EFD" w:rsidRDefault="00600EFD" w:rsidP="00600EFD"/>
    <w:p w:rsidR="00600EFD" w:rsidRDefault="00600EFD" w:rsidP="00600EFD">
      <w:r>
        <w:t xml:space="preserve">Derfor har kommunen blandt andet indgået partnerskabsaftaler med forskellige parter i bestræbelserne på at få flere af kommunens unge i uddannelse og </w:t>
      </w:r>
      <w:del w:id="15" w:author="Lene Vangsgård Clausen" w:date="2015-06-09T08:23:00Z">
        <w:r w:rsidDel="002D7DC4">
          <w:delText>an</w:delText>
        </w:r>
      </w:del>
      <w:r>
        <w:t xml:space="preserve">skaffe </w:t>
      </w:r>
      <w:ins w:id="16" w:author="Lene Vangsgård Clausen" w:date="2015-06-09T08:23:00Z">
        <w:r w:rsidR="002D7DC4">
          <w:t xml:space="preserve">lære- og </w:t>
        </w:r>
      </w:ins>
      <w:r>
        <w:t>praktikpladser.</w:t>
      </w:r>
      <w:ins w:id="17" w:author="Lene Vangsgård Clausen" w:date="2015-06-09T08:25:00Z">
        <w:r w:rsidR="002D7DC4">
          <w:t xml:space="preserve"> </w:t>
        </w:r>
      </w:ins>
      <w:ins w:id="18" w:author="Lene Vangsgård Clausen" w:date="2015-06-09T09:05:00Z">
        <w:r w:rsidR="00B739F0">
          <w:t>Kommunen vil arbejder for at relevante udbud dækkes af partnerskabsaftaler</w:t>
        </w:r>
        <w:r w:rsidR="00B739F0">
          <w:t xml:space="preserve"> med det mål,</w:t>
        </w:r>
      </w:ins>
      <w:ins w:id="19" w:author="Lene Vangsgård Clausen" w:date="2015-06-09T08:25:00Z">
        <w:r w:rsidR="00B739F0">
          <w:t xml:space="preserve"> at</w:t>
        </w:r>
        <w:r w:rsidR="002D7DC4">
          <w:t xml:space="preserve"> unge</w:t>
        </w:r>
      </w:ins>
      <w:ins w:id="20" w:author="Lene Vangsgård Clausen" w:date="2015-06-09T09:06:00Z">
        <w:r w:rsidR="00B739F0">
          <w:t>, der har behov,</w:t>
        </w:r>
      </w:ins>
      <w:ins w:id="21" w:author="Lene Vangsgård Clausen" w:date="2015-06-09T08:25:00Z">
        <w:r w:rsidR="002D7DC4">
          <w:t xml:space="preserve"> får en lære- eller praktikplads.</w:t>
        </w:r>
      </w:ins>
      <w:r>
        <w:t xml:space="preserve"> Kommunen vil også fremover bestræbe sig på at indgå sådanne partnerskabsaftaler i de situationer, hvor det er fordelagtigt for kommunen, erhvervslivet, uddannelsesinstitutioner og borgere. </w:t>
      </w:r>
    </w:p>
    <w:p w:rsidR="00600EFD" w:rsidRDefault="00600EFD" w:rsidP="00600EFD"/>
    <w:p w:rsidR="00600EFD" w:rsidDel="00B739F0" w:rsidRDefault="00600EFD" w:rsidP="00600EFD">
      <w:pPr>
        <w:rPr>
          <w:del w:id="22" w:author="Lene Vangsgård Clausen" w:date="2015-06-09T08:26:00Z"/>
        </w:rPr>
      </w:pPr>
      <w:del w:id="23" w:author="Lene Vangsgård Clausen" w:date="2015-06-09T08:26:00Z">
        <w:r w:rsidDel="002D7DC4">
          <w:delText xml:space="preserve">Byrådet vil intensivere samarbejdet med erhvervslivet, hvor resultatet bliver at alle relevante udbud dækkes af partnerskabsaftaler med det mål at alle unge får en lære eller praktikplads. </w:delText>
        </w:r>
      </w:del>
    </w:p>
    <w:p w:rsidR="00600EFD" w:rsidRDefault="00600EFD" w:rsidP="00600EFD"/>
    <w:p w:rsidR="00600EFD" w:rsidRDefault="00600EFD" w:rsidP="00600EFD">
      <w:r>
        <w:t xml:space="preserve">Herudover vil Fredericia Kommune arbejde for, at der kan indgås partnerskabsaftaler </w:t>
      </w:r>
      <w:ins w:id="24" w:author="Lene Vangsgård Clausen" w:date="2015-06-09T08:26:00Z">
        <w:r w:rsidR="002D7DC4">
          <w:t xml:space="preserve">med relevante parter for at fremme </w:t>
        </w:r>
        <w:r w:rsidR="00DB57D7">
          <w:t>det</w:t>
        </w:r>
      </w:ins>
      <w:del w:id="25" w:author="Lene Vangsgård Clausen" w:date="2015-06-09T08:26:00Z">
        <w:r w:rsidDel="00DB57D7">
          <w:delText>omkring</w:delText>
        </w:r>
      </w:del>
      <w:r>
        <w:t xml:space="preserve"> det rummelige arbejdsmarked. </w:t>
      </w:r>
    </w:p>
    <w:p w:rsidR="00600EFD" w:rsidRPr="00600EFD" w:rsidRDefault="00600EFD" w:rsidP="00600EFD">
      <w:pPr>
        <w:pStyle w:val="Overskrift3"/>
      </w:pPr>
      <w:r w:rsidRPr="00600EFD">
        <w:t>Ordnede danske løn og arbejdsvilkår/arbejdsklausul</w:t>
      </w:r>
    </w:p>
    <w:p w:rsidR="001F2EFA" w:rsidRDefault="00600EFD" w:rsidP="00222CCF">
      <w:r w:rsidRPr="00600EFD">
        <w:t xml:space="preserve">Fredericia Kommune stiller krav om ordnede danske løn og arbejdsvilkår, jf. bilag 1, der pålægger den valgte leverandør og dennes underleverandører at sikre, at løn, arbejdstid, overarbejdsbetaling, ferie og sygdom mm. ikke er mindre gunstige end dem, der gælder for arbejde af samme art i henhold til en kollektiv overenskomst indgået af de inden for det </w:t>
      </w:r>
      <w:r w:rsidRPr="00600EFD">
        <w:lastRenderedPageBreak/>
        <w:t>pågældende faglige område mest repræsentative arbejdsmarkedsparter i Danmark, og som gælder på hele det danske område.</w:t>
      </w:r>
      <w:r w:rsidRPr="0080722A">
        <w:rPr>
          <w:u w:val="single"/>
        </w:rPr>
        <w:t xml:space="preserve"> </w:t>
      </w:r>
    </w:p>
    <w:sectPr w:rsidR="001F2EFA" w:rsidSect="00EA6BB7">
      <w:headerReference w:type="even" r:id="rId11"/>
      <w:headerReference w:type="default" r:id="rId12"/>
      <w:footerReference w:type="default" r:id="rId13"/>
      <w:headerReference w:type="first" r:id="rId14"/>
      <w:pgSz w:w="11906" w:h="16838" w:code="9"/>
      <w:pgMar w:top="1134" w:right="1531"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4B" w:rsidRDefault="00894A4B">
      <w:r>
        <w:separator/>
      </w:r>
    </w:p>
  </w:endnote>
  <w:endnote w:type="continuationSeparator" w:id="0">
    <w:p w:rsidR="00894A4B" w:rsidRDefault="00894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783"/>
      <w:docPartObj>
        <w:docPartGallery w:val="Page Numbers (Bottom of Page)"/>
        <w:docPartUnique/>
      </w:docPartObj>
    </w:sdtPr>
    <w:sdtContent>
      <w:p w:rsidR="00315D3F" w:rsidRDefault="002D65A2">
        <w:pPr>
          <w:pStyle w:val="Sidefod"/>
          <w:jc w:val="right"/>
        </w:pPr>
        <w:fldSimple w:instr=" PAGE   \* MERGEFORMAT ">
          <w:r w:rsidR="00B739F0">
            <w:rPr>
              <w:noProof/>
            </w:rPr>
            <w:t>4</w:t>
          </w:r>
        </w:fldSimple>
      </w:p>
    </w:sdtContent>
  </w:sdt>
  <w:p w:rsidR="00315D3F" w:rsidRDefault="00315D3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4B" w:rsidRDefault="00894A4B">
      <w:r>
        <w:separator/>
      </w:r>
    </w:p>
  </w:footnote>
  <w:footnote w:type="continuationSeparator" w:id="0">
    <w:p w:rsidR="00894A4B" w:rsidRDefault="00894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3F" w:rsidRDefault="002D65A2">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78409" o:spid="_x0000_s2050" type="#_x0000_t136" style="position:absolute;margin-left:0;margin-top:0;width:467.55pt;height:155.85pt;rotation:315;z-index:-251654144;mso-position-horizontal:center;mso-position-horizontal-relative:margin;mso-position-vertical:center;mso-position-vertical-relative:margin" o:allowincell="f" fillcolor="#a5a5a5 [2092]" stroked="f">
          <v:fill opacity=".5"/>
          <v:textpath style="font-family:&quot;Times New Roman&quot;;font-size:1pt" string="UDK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3F" w:rsidRDefault="002D65A2">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78410" o:spid="_x0000_s2051" type="#_x0000_t136" style="position:absolute;margin-left:0;margin-top:0;width:467.55pt;height:155.85pt;rotation:315;z-index:-251652096;mso-position-horizontal:center;mso-position-horizontal-relative:margin;mso-position-vertical:center;mso-position-vertical-relative:margin" o:allowincell="f" fillcolor="#a5a5a5 [2092]" stroked="f">
          <v:fill opacity=".5"/>
          <v:textpath style="font-family:&quot;Times New Roman&quot;;font-size:1pt" string="UDKA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3F" w:rsidRDefault="002D65A2">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78408" o:spid="_x0000_s2049" type="#_x0000_t136" style="position:absolute;margin-left:0;margin-top:0;width:467.55pt;height:155.85pt;rotation:315;z-index:-251656192;mso-position-horizontal:center;mso-position-horizontal-relative:margin;mso-position-vertical:center;mso-position-vertical-relative:margin" o:allowincell="f" fillcolor="#a5a5a5 [2092]" stroked="f">
          <v:fill opacity=".5"/>
          <v:textpath style="font-family:&quot;Times New Roman&quot;;font-size:1pt" string="UDKA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4CA3"/>
    <w:multiLevelType w:val="hybridMultilevel"/>
    <w:tmpl w:val="AC5CD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67768A"/>
    <w:multiLevelType w:val="hybridMultilevel"/>
    <w:tmpl w:val="AEF8E15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5DE200DA"/>
    <w:multiLevelType w:val="hybridMultilevel"/>
    <w:tmpl w:val="7EBEDDC4"/>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1304"/>
  <w:hyphenationZone w:val="425"/>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A0F0F"/>
    <w:rsid w:val="00010154"/>
    <w:rsid w:val="00015471"/>
    <w:rsid w:val="000443DD"/>
    <w:rsid w:val="00046316"/>
    <w:rsid w:val="00052AB2"/>
    <w:rsid w:val="00076C97"/>
    <w:rsid w:val="000A1752"/>
    <w:rsid w:val="000A7262"/>
    <w:rsid w:val="000B0699"/>
    <w:rsid w:val="000C3D67"/>
    <w:rsid w:val="000D454F"/>
    <w:rsid w:val="000E71F0"/>
    <w:rsid w:val="000E74E8"/>
    <w:rsid w:val="000F0FCE"/>
    <w:rsid w:val="00102B3F"/>
    <w:rsid w:val="00120017"/>
    <w:rsid w:val="00124009"/>
    <w:rsid w:val="00156C23"/>
    <w:rsid w:val="0019470C"/>
    <w:rsid w:val="001F2EFA"/>
    <w:rsid w:val="001F63A4"/>
    <w:rsid w:val="001F73DF"/>
    <w:rsid w:val="002147CF"/>
    <w:rsid w:val="00217849"/>
    <w:rsid w:val="00222CCF"/>
    <w:rsid w:val="002239F7"/>
    <w:rsid w:val="002445F9"/>
    <w:rsid w:val="002516E3"/>
    <w:rsid w:val="00287B1F"/>
    <w:rsid w:val="00291A39"/>
    <w:rsid w:val="002C27F1"/>
    <w:rsid w:val="002C5FCC"/>
    <w:rsid w:val="002D65A2"/>
    <w:rsid w:val="002D7DC4"/>
    <w:rsid w:val="002E11C7"/>
    <w:rsid w:val="002F5856"/>
    <w:rsid w:val="00315D3F"/>
    <w:rsid w:val="00317363"/>
    <w:rsid w:val="00322373"/>
    <w:rsid w:val="003334D3"/>
    <w:rsid w:val="00333EEC"/>
    <w:rsid w:val="00350386"/>
    <w:rsid w:val="00352E04"/>
    <w:rsid w:val="00366B0A"/>
    <w:rsid w:val="00393E02"/>
    <w:rsid w:val="003A088A"/>
    <w:rsid w:val="003A6FB1"/>
    <w:rsid w:val="003B147D"/>
    <w:rsid w:val="003C5174"/>
    <w:rsid w:val="003C7BFD"/>
    <w:rsid w:val="003D2F91"/>
    <w:rsid w:val="003F2443"/>
    <w:rsid w:val="00406DDE"/>
    <w:rsid w:val="004077B7"/>
    <w:rsid w:val="004131BC"/>
    <w:rsid w:val="00445B46"/>
    <w:rsid w:val="00447262"/>
    <w:rsid w:val="00455937"/>
    <w:rsid w:val="00490082"/>
    <w:rsid w:val="004A0A1F"/>
    <w:rsid w:val="004A0F0F"/>
    <w:rsid w:val="004C518E"/>
    <w:rsid w:val="004E1967"/>
    <w:rsid w:val="004F0262"/>
    <w:rsid w:val="0050113D"/>
    <w:rsid w:val="00511A1E"/>
    <w:rsid w:val="00566199"/>
    <w:rsid w:val="005B7C1F"/>
    <w:rsid w:val="005C523C"/>
    <w:rsid w:val="005D74AC"/>
    <w:rsid w:val="005E2663"/>
    <w:rsid w:val="0060020D"/>
    <w:rsid w:val="00600EFD"/>
    <w:rsid w:val="00607520"/>
    <w:rsid w:val="00645765"/>
    <w:rsid w:val="00664E25"/>
    <w:rsid w:val="006817AB"/>
    <w:rsid w:val="006855B0"/>
    <w:rsid w:val="006A1C34"/>
    <w:rsid w:val="006A1C93"/>
    <w:rsid w:val="006A1DE5"/>
    <w:rsid w:val="006C335E"/>
    <w:rsid w:val="006C5208"/>
    <w:rsid w:val="006D0372"/>
    <w:rsid w:val="006D4362"/>
    <w:rsid w:val="006E423C"/>
    <w:rsid w:val="007130C8"/>
    <w:rsid w:val="00724957"/>
    <w:rsid w:val="007616AC"/>
    <w:rsid w:val="00774C1D"/>
    <w:rsid w:val="0079500B"/>
    <w:rsid w:val="007A01DF"/>
    <w:rsid w:val="007A09F2"/>
    <w:rsid w:val="007A6A1C"/>
    <w:rsid w:val="007B205A"/>
    <w:rsid w:val="007C1894"/>
    <w:rsid w:val="007C79E8"/>
    <w:rsid w:val="007F2CA9"/>
    <w:rsid w:val="0080722A"/>
    <w:rsid w:val="00815946"/>
    <w:rsid w:val="008211CF"/>
    <w:rsid w:val="0083407C"/>
    <w:rsid w:val="0083592E"/>
    <w:rsid w:val="0085352F"/>
    <w:rsid w:val="008540F1"/>
    <w:rsid w:val="0087018A"/>
    <w:rsid w:val="008833C9"/>
    <w:rsid w:val="008836EE"/>
    <w:rsid w:val="00886D77"/>
    <w:rsid w:val="00891C00"/>
    <w:rsid w:val="00894A4B"/>
    <w:rsid w:val="008E2B63"/>
    <w:rsid w:val="008F25C5"/>
    <w:rsid w:val="00907BF1"/>
    <w:rsid w:val="00942F06"/>
    <w:rsid w:val="00952E1D"/>
    <w:rsid w:val="00954F30"/>
    <w:rsid w:val="00982F89"/>
    <w:rsid w:val="00982F9A"/>
    <w:rsid w:val="009A39A2"/>
    <w:rsid w:val="009D2884"/>
    <w:rsid w:val="00A03ECB"/>
    <w:rsid w:val="00A173FC"/>
    <w:rsid w:val="00A21CA9"/>
    <w:rsid w:val="00A4169A"/>
    <w:rsid w:val="00A45B6E"/>
    <w:rsid w:val="00AB441F"/>
    <w:rsid w:val="00AC25E8"/>
    <w:rsid w:val="00B123C1"/>
    <w:rsid w:val="00B56696"/>
    <w:rsid w:val="00B61C0D"/>
    <w:rsid w:val="00B65FA6"/>
    <w:rsid w:val="00B71194"/>
    <w:rsid w:val="00B739F0"/>
    <w:rsid w:val="00B81222"/>
    <w:rsid w:val="00B91B44"/>
    <w:rsid w:val="00BA00F3"/>
    <w:rsid w:val="00BC3BC6"/>
    <w:rsid w:val="00BD50BA"/>
    <w:rsid w:val="00BE0F56"/>
    <w:rsid w:val="00C037AA"/>
    <w:rsid w:val="00C04B38"/>
    <w:rsid w:val="00C111F0"/>
    <w:rsid w:val="00C6154E"/>
    <w:rsid w:val="00C77E37"/>
    <w:rsid w:val="00C83D8E"/>
    <w:rsid w:val="00CD3208"/>
    <w:rsid w:val="00CF498E"/>
    <w:rsid w:val="00CF6E60"/>
    <w:rsid w:val="00D139CB"/>
    <w:rsid w:val="00D15CFB"/>
    <w:rsid w:val="00D200E0"/>
    <w:rsid w:val="00D3349A"/>
    <w:rsid w:val="00D45AE7"/>
    <w:rsid w:val="00D4625E"/>
    <w:rsid w:val="00D4706D"/>
    <w:rsid w:val="00D57E0F"/>
    <w:rsid w:val="00D70CDD"/>
    <w:rsid w:val="00D75C34"/>
    <w:rsid w:val="00DB57D7"/>
    <w:rsid w:val="00DD7E67"/>
    <w:rsid w:val="00DF2841"/>
    <w:rsid w:val="00E043E2"/>
    <w:rsid w:val="00E05F72"/>
    <w:rsid w:val="00E24F86"/>
    <w:rsid w:val="00E25DDE"/>
    <w:rsid w:val="00E36EBD"/>
    <w:rsid w:val="00E601D5"/>
    <w:rsid w:val="00E71437"/>
    <w:rsid w:val="00E7373E"/>
    <w:rsid w:val="00EA6BB7"/>
    <w:rsid w:val="00EA706B"/>
    <w:rsid w:val="00ED2401"/>
    <w:rsid w:val="00F26815"/>
    <w:rsid w:val="00F8249B"/>
    <w:rsid w:val="00F83057"/>
    <w:rsid w:val="00F84941"/>
    <w:rsid w:val="00FD298D"/>
    <w:rsid w:val="00FE7B19"/>
    <w:rsid w:val="00FF148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B7"/>
    <w:rPr>
      <w:sz w:val="24"/>
      <w:szCs w:val="24"/>
    </w:rPr>
  </w:style>
  <w:style w:type="paragraph" w:styleId="Overskrift1">
    <w:name w:val="heading 1"/>
    <w:basedOn w:val="Normal"/>
    <w:next w:val="Normal"/>
    <w:link w:val="Overskrift1Tegn"/>
    <w:uiPriority w:val="9"/>
    <w:qFormat/>
    <w:rsid w:val="004A0F0F"/>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4A0F0F"/>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6E423C"/>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24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A6BB7"/>
    <w:pPr>
      <w:tabs>
        <w:tab w:val="center" w:pos="4819"/>
        <w:tab w:val="right" w:pos="9638"/>
      </w:tabs>
    </w:pPr>
  </w:style>
  <w:style w:type="paragraph" w:styleId="Sidefod">
    <w:name w:val="footer"/>
    <w:basedOn w:val="Normal"/>
    <w:link w:val="SidefodTegn"/>
    <w:uiPriority w:val="99"/>
    <w:rsid w:val="00EA6BB7"/>
    <w:pPr>
      <w:tabs>
        <w:tab w:val="center" w:pos="4819"/>
        <w:tab w:val="right" w:pos="9638"/>
      </w:tabs>
    </w:pPr>
  </w:style>
  <w:style w:type="character" w:styleId="Sidetal">
    <w:name w:val="page number"/>
    <w:basedOn w:val="Standardskrifttypeiafsnit"/>
    <w:semiHidden/>
    <w:rsid w:val="00EA6BB7"/>
  </w:style>
  <w:style w:type="paragraph" w:customStyle="1" w:styleId="rapport-forsideoverskrift">
    <w:name w:val="rapport-forside overskrift"/>
    <w:rsid w:val="00EA6BB7"/>
    <w:rPr>
      <w:rFonts w:ascii="Verdana" w:hAnsi="Verdana"/>
      <w:b/>
      <w:sz w:val="36"/>
    </w:rPr>
  </w:style>
  <w:style w:type="paragraph" w:customStyle="1" w:styleId="Rapport-forsidetekst">
    <w:name w:val="Rapport-forsidetekst"/>
    <w:rsid w:val="00EA6BB7"/>
    <w:pPr>
      <w:framePr w:w="5823" w:h="1848" w:hSpace="142" w:vSpace="142" w:wrap="around" w:vAnchor="text" w:hAnchor="page" w:x="1532" w:y="9266" w:anchorLock="1"/>
      <w:shd w:val="solid" w:color="FFFFFF" w:fill="FFFFFF"/>
    </w:pPr>
    <w:rPr>
      <w:rFonts w:ascii="Verdana" w:hAnsi="Verdana"/>
      <w:sz w:val="24"/>
    </w:rPr>
  </w:style>
  <w:style w:type="paragraph" w:customStyle="1" w:styleId="rapport-afdnavn">
    <w:name w:val="rapport-afdnavn"/>
    <w:rsid w:val="00EA6BB7"/>
    <w:pPr>
      <w:framePr w:w="4888" w:h="709" w:hSpace="142" w:wrap="around" w:vAnchor="page" w:hAnchor="page" w:x="1532" w:y="15752" w:anchorLock="1"/>
    </w:pPr>
    <w:rPr>
      <w:rFonts w:ascii="Verdana" w:hAnsi="Verdana"/>
      <w:b/>
      <w:bCs/>
      <w:sz w:val="24"/>
    </w:rPr>
  </w:style>
  <w:style w:type="paragraph" w:customStyle="1" w:styleId="rapport-overskrift">
    <w:name w:val="rapport-overskrift"/>
    <w:next w:val="rapport-overskrift2"/>
    <w:rsid w:val="00EA6BB7"/>
    <w:pPr>
      <w:spacing w:after="240"/>
    </w:pPr>
    <w:rPr>
      <w:rFonts w:ascii="Verdana" w:hAnsi="Verdana"/>
      <w:b/>
      <w:noProof/>
      <w:sz w:val="28"/>
    </w:rPr>
  </w:style>
  <w:style w:type="paragraph" w:customStyle="1" w:styleId="rapport-overskrift2">
    <w:name w:val="rapport-overskrift2"/>
    <w:next w:val="rapport-normal"/>
    <w:rsid w:val="00EA6BB7"/>
    <w:pPr>
      <w:spacing w:after="120"/>
    </w:pPr>
    <w:rPr>
      <w:rFonts w:ascii="Verdana" w:hAnsi="Verdana"/>
      <w:b/>
      <w:sz w:val="24"/>
    </w:rPr>
  </w:style>
  <w:style w:type="paragraph" w:customStyle="1" w:styleId="rapport-normal">
    <w:name w:val="rapport-normal"/>
    <w:basedOn w:val="rapport-overskrift2"/>
    <w:rsid w:val="00EA6BB7"/>
    <w:pPr>
      <w:spacing w:after="0"/>
    </w:pPr>
    <w:rPr>
      <w:b w:val="0"/>
      <w:bCs/>
    </w:rPr>
  </w:style>
  <w:style w:type="character" w:customStyle="1" w:styleId="Overskrift1Tegn">
    <w:name w:val="Overskrift 1 Tegn"/>
    <w:basedOn w:val="Standardskrifttypeiafsnit"/>
    <w:link w:val="Overskrift1"/>
    <w:uiPriority w:val="9"/>
    <w:rsid w:val="004A0F0F"/>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4A0F0F"/>
    <w:rPr>
      <w:rFonts w:asciiTheme="majorHAnsi" w:eastAsiaTheme="majorEastAsia" w:hAnsiTheme="majorHAnsi" w:cstheme="majorBidi"/>
      <w:b/>
      <w:bCs/>
      <w:i/>
      <w:iCs/>
      <w:sz w:val="28"/>
      <w:szCs w:val="28"/>
    </w:rPr>
  </w:style>
  <w:style w:type="character" w:customStyle="1" w:styleId="SidefodTegn">
    <w:name w:val="Sidefod Tegn"/>
    <w:basedOn w:val="Standardskrifttypeiafsnit"/>
    <w:link w:val="Sidefod"/>
    <w:uiPriority w:val="99"/>
    <w:rsid w:val="00393E02"/>
    <w:rPr>
      <w:sz w:val="24"/>
      <w:szCs w:val="24"/>
    </w:rPr>
  </w:style>
  <w:style w:type="character" w:customStyle="1" w:styleId="Overskrift3Tegn">
    <w:name w:val="Overskrift 3 Tegn"/>
    <w:basedOn w:val="Standardskrifttypeiafsnit"/>
    <w:link w:val="Overskrift3"/>
    <w:uiPriority w:val="9"/>
    <w:rsid w:val="006E423C"/>
    <w:rPr>
      <w:rFonts w:asciiTheme="majorHAnsi" w:eastAsiaTheme="majorEastAsia" w:hAnsiTheme="majorHAnsi" w:cstheme="majorBidi"/>
      <w:b/>
      <w:bCs/>
      <w:color w:val="4F81BD" w:themeColor="accent1"/>
      <w:sz w:val="24"/>
      <w:szCs w:val="24"/>
    </w:rPr>
  </w:style>
  <w:style w:type="paragraph" w:styleId="Listeafsnit">
    <w:name w:val="List Paragraph"/>
    <w:basedOn w:val="Normal"/>
    <w:uiPriority w:val="34"/>
    <w:qFormat/>
    <w:rsid w:val="00D70CDD"/>
    <w:pPr>
      <w:ind w:left="720"/>
      <w:contextualSpacing/>
    </w:pPr>
  </w:style>
  <w:style w:type="character" w:customStyle="1" w:styleId="Overskrift4Tegn">
    <w:name w:val="Overskrift 4 Tegn"/>
    <w:basedOn w:val="Standardskrifttypeiafsnit"/>
    <w:link w:val="Overskrift4"/>
    <w:uiPriority w:val="9"/>
    <w:rsid w:val="00124009"/>
    <w:rPr>
      <w:rFonts w:asciiTheme="majorHAnsi" w:eastAsiaTheme="majorEastAsia" w:hAnsiTheme="majorHAnsi" w:cstheme="majorBidi"/>
      <w:b/>
      <w:bCs/>
      <w:i/>
      <w:iCs/>
      <w:color w:val="4F81BD" w:themeColor="accent1"/>
      <w:sz w:val="24"/>
      <w:szCs w:val="24"/>
    </w:rPr>
  </w:style>
  <w:style w:type="character" w:styleId="Kommentarhenvisning">
    <w:name w:val="annotation reference"/>
    <w:basedOn w:val="Standardskrifttypeiafsnit"/>
    <w:uiPriority w:val="99"/>
    <w:semiHidden/>
    <w:unhideWhenUsed/>
    <w:rsid w:val="00B123C1"/>
    <w:rPr>
      <w:sz w:val="16"/>
      <w:szCs w:val="16"/>
    </w:rPr>
  </w:style>
  <w:style w:type="paragraph" w:styleId="Kommentartekst">
    <w:name w:val="annotation text"/>
    <w:basedOn w:val="Normal"/>
    <w:link w:val="KommentartekstTegn"/>
    <w:uiPriority w:val="99"/>
    <w:unhideWhenUsed/>
    <w:rsid w:val="00B123C1"/>
    <w:rPr>
      <w:sz w:val="20"/>
      <w:szCs w:val="20"/>
    </w:rPr>
  </w:style>
  <w:style w:type="character" w:customStyle="1" w:styleId="KommentartekstTegn">
    <w:name w:val="Kommentartekst Tegn"/>
    <w:basedOn w:val="Standardskrifttypeiafsnit"/>
    <w:link w:val="Kommentartekst"/>
    <w:uiPriority w:val="99"/>
    <w:rsid w:val="00B123C1"/>
  </w:style>
  <w:style w:type="paragraph" w:styleId="Kommentaremne">
    <w:name w:val="annotation subject"/>
    <w:basedOn w:val="Kommentartekst"/>
    <w:next w:val="Kommentartekst"/>
    <w:link w:val="KommentaremneTegn"/>
    <w:uiPriority w:val="99"/>
    <w:semiHidden/>
    <w:unhideWhenUsed/>
    <w:rsid w:val="00B123C1"/>
    <w:rPr>
      <w:b/>
      <w:bCs/>
    </w:rPr>
  </w:style>
  <w:style w:type="character" w:customStyle="1" w:styleId="KommentaremneTegn">
    <w:name w:val="Kommentaremne Tegn"/>
    <w:basedOn w:val="KommentartekstTegn"/>
    <w:link w:val="Kommentaremne"/>
    <w:uiPriority w:val="99"/>
    <w:semiHidden/>
    <w:rsid w:val="00B123C1"/>
    <w:rPr>
      <w:b/>
      <w:bCs/>
    </w:rPr>
  </w:style>
  <w:style w:type="paragraph" w:styleId="Markeringsbobletekst">
    <w:name w:val="Balloon Text"/>
    <w:basedOn w:val="Normal"/>
    <w:link w:val="MarkeringsbobletekstTegn"/>
    <w:uiPriority w:val="99"/>
    <w:semiHidden/>
    <w:unhideWhenUsed/>
    <w:rsid w:val="00B123C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23C1"/>
    <w:rPr>
      <w:rFonts w:ascii="Tahoma" w:hAnsi="Tahoma" w:cs="Tahoma"/>
      <w:sz w:val="16"/>
      <w:szCs w:val="16"/>
    </w:rPr>
  </w:style>
  <w:style w:type="table" w:styleId="Tabel-Gitter">
    <w:name w:val="Table Grid"/>
    <w:basedOn w:val="Tabel-Normal"/>
    <w:uiPriority w:val="59"/>
    <w:rsid w:val="00244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B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B7"/>
    <w:rPr>
      <w:sz w:val="24"/>
      <w:szCs w:val="24"/>
    </w:rPr>
  </w:style>
  <w:style w:type="paragraph" w:styleId="Overskrift1">
    <w:name w:val="heading 1"/>
    <w:basedOn w:val="Normal"/>
    <w:next w:val="Normal"/>
    <w:link w:val="Overskrift1Tegn"/>
    <w:uiPriority w:val="9"/>
    <w:qFormat/>
    <w:rsid w:val="004A0F0F"/>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4A0F0F"/>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6E423C"/>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24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A6BB7"/>
    <w:pPr>
      <w:tabs>
        <w:tab w:val="center" w:pos="4819"/>
        <w:tab w:val="right" w:pos="9638"/>
      </w:tabs>
    </w:pPr>
  </w:style>
  <w:style w:type="paragraph" w:styleId="Sidefod">
    <w:name w:val="footer"/>
    <w:basedOn w:val="Normal"/>
    <w:link w:val="SidefodTegn"/>
    <w:uiPriority w:val="99"/>
    <w:rsid w:val="00EA6BB7"/>
    <w:pPr>
      <w:tabs>
        <w:tab w:val="center" w:pos="4819"/>
        <w:tab w:val="right" w:pos="9638"/>
      </w:tabs>
    </w:pPr>
  </w:style>
  <w:style w:type="character" w:styleId="Sidetal">
    <w:name w:val="page number"/>
    <w:basedOn w:val="Standardskrifttypeiafsnit"/>
    <w:semiHidden/>
    <w:rsid w:val="00EA6BB7"/>
  </w:style>
  <w:style w:type="paragraph" w:customStyle="1" w:styleId="rapport-forsideoverskrift">
    <w:name w:val="rapport-forside overskrift"/>
    <w:rsid w:val="00EA6BB7"/>
    <w:rPr>
      <w:rFonts w:ascii="Verdana" w:hAnsi="Verdana"/>
      <w:b/>
      <w:sz w:val="36"/>
    </w:rPr>
  </w:style>
  <w:style w:type="paragraph" w:customStyle="1" w:styleId="Rapport-forsidetekst">
    <w:name w:val="Rapport-forsidetekst"/>
    <w:rsid w:val="00EA6BB7"/>
    <w:pPr>
      <w:framePr w:w="5823" w:h="1848" w:hSpace="142" w:vSpace="142" w:wrap="around" w:vAnchor="text" w:hAnchor="page" w:x="1532" w:y="9266" w:anchorLock="1"/>
      <w:shd w:val="solid" w:color="FFFFFF" w:fill="FFFFFF"/>
    </w:pPr>
    <w:rPr>
      <w:rFonts w:ascii="Verdana" w:hAnsi="Verdana"/>
      <w:sz w:val="24"/>
    </w:rPr>
  </w:style>
  <w:style w:type="paragraph" w:customStyle="1" w:styleId="rapport-afdnavn">
    <w:name w:val="rapport-afdnavn"/>
    <w:rsid w:val="00EA6BB7"/>
    <w:pPr>
      <w:framePr w:w="4888" w:h="709" w:hSpace="142" w:wrap="around" w:vAnchor="page" w:hAnchor="page" w:x="1532" w:y="15752" w:anchorLock="1"/>
    </w:pPr>
    <w:rPr>
      <w:rFonts w:ascii="Verdana" w:hAnsi="Verdana"/>
      <w:b/>
      <w:bCs/>
      <w:sz w:val="24"/>
    </w:rPr>
  </w:style>
  <w:style w:type="paragraph" w:customStyle="1" w:styleId="rapport-overskrift">
    <w:name w:val="rapport-overskrift"/>
    <w:next w:val="rapport-overskrift2"/>
    <w:rsid w:val="00EA6BB7"/>
    <w:pPr>
      <w:spacing w:after="240"/>
    </w:pPr>
    <w:rPr>
      <w:rFonts w:ascii="Verdana" w:hAnsi="Verdana"/>
      <w:b/>
      <w:noProof/>
      <w:sz w:val="28"/>
    </w:rPr>
  </w:style>
  <w:style w:type="paragraph" w:customStyle="1" w:styleId="rapport-overskrift2">
    <w:name w:val="rapport-overskrift2"/>
    <w:next w:val="rapport-normal"/>
    <w:rsid w:val="00EA6BB7"/>
    <w:pPr>
      <w:spacing w:after="120"/>
    </w:pPr>
    <w:rPr>
      <w:rFonts w:ascii="Verdana" w:hAnsi="Verdana"/>
      <w:b/>
      <w:sz w:val="24"/>
    </w:rPr>
  </w:style>
  <w:style w:type="paragraph" w:customStyle="1" w:styleId="rapport-normal">
    <w:name w:val="rapport-normal"/>
    <w:basedOn w:val="rapport-overskrift2"/>
    <w:rsid w:val="00EA6BB7"/>
    <w:pPr>
      <w:spacing w:after="0"/>
    </w:pPr>
    <w:rPr>
      <w:b w:val="0"/>
      <w:bCs/>
    </w:rPr>
  </w:style>
  <w:style w:type="character" w:customStyle="1" w:styleId="Overskrift1Tegn">
    <w:name w:val="Overskrift 1 Tegn"/>
    <w:basedOn w:val="Standardskrifttypeiafsnit"/>
    <w:link w:val="Overskrift1"/>
    <w:uiPriority w:val="9"/>
    <w:rsid w:val="004A0F0F"/>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4A0F0F"/>
    <w:rPr>
      <w:rFonts w:asciiTheme="majorHAnsi" w:eastAsiaTheme="majorEastAsia" w:hAnsiTheme="majorHAnsi" w:cstheme="majorBidi"/>
      <w:b/>
      <w:bCs/>
      <w:i/>
      <w:iCs/>
      <w:sz w:val="28"/>
      <w:szCs w:val="28"/>
    </w:rPr>
  </w:style>
  <w:style w:type="character" w:customStyle="1" w:styleId="SidefodTegn">
    <w:name w:val="Sidefod Tegn"/>
    <w:basedOn w:val="Standardskrifttypeiafsnit"/>
    <w:link w:val="Sidefod"/>
    <w:uiPriority w:val="99"/>
    <w:rsid w:val="00393E02"/>
    <w:rPr>
      <w:sz w:val="24"/>
      <w:szCs w:val="24"/>
    </w:rPr>
  </w:style>
  <w:style w:type="character" w:customStyle="1" w:styleId="Overskrift3Tegn">
    <w:name w:val="Overskrift 3 Tegn"/>
    <w:basedOn w:val="Standardskrifttypeiafsnit"/>
    <w:link w:val="Overskrift3"/>
    <w:uiPriority w:val="9"/>
    <w:rsid w:val="006E423C"/>
    <w:rPr>
      <w:rFonts w:asciiTheme="majorHAnsi" w:eastAsiaTheme="majorEastAsia" w:hAnsiTheme="majorHAnsi" w:cstheme="majorBidi"/>
      <w:b/>
      <w:bCs/>
      <w:color w:val="4F81BD" w:themeColor="accent1"/>
      <w:sz w:val="24"/>
      <w:szCs w:val="24"/>
    </w:rPr>
  </w:style>
  <w:style w:type="paragraph" w:styleId="Listeafsnit">
    <w:name w:val="List Paragraph"/>
    <w:basedOn w:val="Normal"/>
    <w:uiPriority w:val="34"/>
    <w:qFormat/>
    <w:rsid w:val="00D70CDD"/>
    <w:pPr>
      <w:ind w:left="720"/>
      <w:contextualSpacing/>
    </w:pPr>
  </w:style>
  <w:style w:type="character" w:customStyle="1" w:styleId="Overskrift4Tegn">
    <w:name w:val="Overskrift 4 Tegn"/>
    <w:basedOn w:val="Standardskrifttypeiafsnit"/>
    <w:link w:val="Overskrift4"/>
    <w:uiPriority w:val="9"/>
    <w:rsid w:val="00124009"/>
    <w:rPr>
      <w:rFonts w:asciiTheme="majorHAnsi" w:eastAsiaTheme="majorEastAsia" w:hAnsiTheme="majorHAnsi" w:cstheme="majorBidi"/>
      <w:b/>
      <w:bCs/>
      <w:i/>
      <w:iCs/>
      <w:color w:val="4F81BD" w:themeColor="accent1"/>
      <w:sz w:val="24"/>
      <w:szCs w:val="24"/>
    </w:rPr>
  </w:style>
  <w:style w:type="character" w:styleId="Kommentarhenvisning">
    <w:name w:val="annotation reference"/>
    <w:basedOn w:val="Standardskrifttypeiafsnit"/>
    <w:uiPriority w:val="99"/>
    <w:semiHidden/>
    <w:unhideWhenUsed/>
    <w:rsid w:val="00B123C1"/>
    <w:rPr>
      <w:sz w:val="16"/>
      <w:szCs w:val="16"/>
    </w:rPr>
  </w:style>
  <w:style w:type="paragraph" w:styleId="Kommentartekst">
    <w:name w:val="annotation text"/>
    <w:basedOn w:val="Normal"/>
    <w:link w:val="KommentartekstTegn"/>
    <w:uiPriority w:val="99"/>
    <w:unhideWhenUsed/>
    <w:rsid w:val="00B123C1"/>
    <w:rPr>
      <w:sz w:val="20"/>
      <w:szCs w:val="20"/>
    </w:rPr>
  </w:style>
  <w:style w:type="character" w:customStyle="1" w:styleId="KommentartekstTegn">
    <w:name w:val="Kommentartekst Tegn"/>
    <w:basedOn w:val="Standardskrifttypeiafsnit"/>
    <w:link w:val="Kommentartekst"/>
    <w:uiPriority w:val="99"/>
    <w:rsid w:val="00B123C1"/>
  </w:style>
  <w:style w:type="paragraph" w:styleId="Kommentaremne">
    <w:name w:val="annotation subject"/>
    <w:basedOn w:val="Kommentartekst"/>
    <w:next w:val="Kommentartekst"/>
    <w:link w:val="KommentaremneTegn"/>
    <w:uiPriority w:val="99"/>
    <w:semiHidden/>
    <w:unhideWhenUsed/>
    <w:rsid w:val="00B123C1"/>
    <w:rPr>
      <w:b/>
      <w:bCs/>
    </w:rPr>
  </w:style>
  <w:style w:type="character" w:customStyle="1" w:styleId="KommentaremneTegn">
    <w:name w:val="Kommentaremne Tegn"/>
    <w:basedOn w:val="KommentartekstTegn"/>
    <w:link w:val="Kommentaremne"/>
    <w:uiPriority w:val="99"/>
    <w:semiHidden/>
    <w:rsid w:val="00B123C1"/>
    <w:rPr>
      <w:b/>
      <w:bCs/>
    </w:rPr>
  </w:style>
  <w:style w:type="paragraph" w:styleId="Markeringsbobletekst">
    <w:name w:val="Balloon Text"/>
    <w:basedOn w:val="Normal"/>
    <w:link w:val="MarkeringsbobletekstTegn"/>
    <w:uiPriority w:val="99"/>
    <w:semiHidden/>
    <w:unhideWhenUsed/>
    <w:rsid w:val="00B123C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23C1"/>
    <w:rPr>
      <w:rFonts w:ascii="Tahoma" w:hAnsi="Tahoma" w:cs="Tahoma"/>
      <w:sz w:val="16"/>
      <w:szCs w:val="16"/>
    </w:rPr>
  </w:style>
  <w:style w:type="table" w:styleId="Tabel-Gitter">
    <w:name w:val="Table Grid"/>
    <w:basedOn w:val="Tabel-Normal"/>
    <w:uiPriority w:val="59"/>
    <w:rsid w:val="00244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B1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7AD88F932E674FAF7ED5FEEBB91CF8" ma:contentTypeVersion="10" ma:contentTypeDescription="Opret et nyt dokument." ma:contentTypeScope="" ma:versionID="38a7f340394aa587842e08a9b923e8d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62abaa2783560fd8c6461902d81f2f27"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2F3C4-47AA-4846-AB35-48226D5F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B5758-20E9-4382-A824-987FBC60F0BE}">
  <ds:schemaRefs>
    <ds:schemaRef ds:uri="http://schemas.microsoft.com/office/2006/metadata/propertie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8C48FBE7-CB7E-48AF-92A0-F95F8309A055}">
  <ds:schemaRefs>
    <ds:schemaRef ds:uri="http://schemas.microsoft.com/sharepoint/v3/contenttype/forms"/>
  </ds:schemaRefs>
</ds:datastoreItem>
</file>

<file path=customXml/itemProps4.xml><?xml version="1.0" encoding="utf-8"?>
<ds:datastoreItem xmlns:ds="http://schemas.openxmlformats.org/officeDocument/2006/customXml" ds:itemID="{19BEF886-2D4D-4E97-847B-FBB30B16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1257</Words>
  <Characters>7673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dc:creator>
  <cp:lastModifiedBy>Lene Vangsgård Clausen</cp:lastModifiedBy>
  <cp:revision>3</cp:revision>
  <cp:lastPrinted>2015-06-04T08:58:00Z</cp:lastPrinted>
  <dcterms:created xsi:type="dcterms:W3CDTF">2015-06-09T07:01:00Z</dcterms:created>
  <dcterms:modified xsi:type="dcterms:W3CDTF">2015-06-09T07:08:00Z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 alle">
    <vt:lpwstr>1</vt:lpwstr>
  </property>
  <property fmtid="{D5CDD505-2E9C-101B-9397-08002B2CF9AE}" pid="3" name="Afdeling">
    <vt:lpwstr>Teknik og Miljø</vt:lpwstr>
  </property>
  <property fmtid="{D5CDD505-2E9C-101B-9397-08002B2CF9AE}" pid="4" name="Gruppeoverskrift">
    <vt:lpwstr>Brevskabeloner</vt:lpwstr>
  </property>
  <property fmtid="{D5CDD505-2E9C-101B-9397-08002B2CF9AE}" pid="5" name="SPSDescription">
    <vt:lpwstr/>
  </property>
  <property fmtid="{D5CDD505-2E9C-101B-9397-08002B2CF9AE}" pid="6" name="Gem som..">
    <vt:lpwstr/>
  </property>
  <property fmtid="{D5CDD505-2E9C-101B-9397-08002B2CF9AE}" pid="7" name="ContentTypeId">
    <vt:lpwstr>0x0101005B7AD88F932E674FAF7ED5FEEBB91CF8</vt:lpwstr>
  </property>
</Properties>
</file>