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48" w:rsidRPr="00CD5F9F" w:rsidRDefault="00D24886" w:rsidP="003A2448">
      <w:pPr>
        <w:pStyle w:val="Overskrift1"/>
        <w:rPr>
          <w:rFonts w:ascii="Arial" w:hAnsi="Arial" w:cs="Arial"/>
        </w:rPr>
      </w:pPr>
      <w:bookmarkStart w:id="0" w:name="_GoBack"/>
      <w:bookmarkEnd w:id="0"/>
      <w:r w:rsidRPr="00CD5F9F">
        <w:rPr>
          <w:rFonts w:ascii="Arial" w:hAnsi="Arial" w:cs="Arial"/>
        </w:rPr>
        <w:t>Kvalitetsstandard, §</w:t>
      </w:r>
      <w:r w:rsidR="002C628F" w:rsidRPr="00CD5F9F">
        <w:rPr>
          <w:rFonts w:ascii="Arial" w:hAnsi="Arial" w:cs="Arial"/>
        </w:rPr>
        <w:t xml:space="preserve"> </w:t>
      </w:r>
      <w:r w:rsidRPr="00CD5F9F">
        <w:rPr>
          <w:rFonts w:ascii="Arial" w:hAnsi="Arial" w:cs="Arial"/>
        </w:rPr>
        <w:t>85</w:t>
      </w:r>
      <w:r w:rsidR="002C628F" w:rsidRPr="00CD5F9F">
        <w:rPr>
          <w:rFonts w:ascii="Arial" w:hAnsi="Arial" w:cs="Arial"/>
        </w:rPr>
        <w:t>,</w:t>
      </w:r>
      <w:r w:rsidRPr="00CD5F9F">
        <w:rPr>
          <w:rFonts w:ascii="Arial" w:hAnsi="Arial" w:cs="Arial"/>
        </w:rPr>
        <w:t xml:space="preserve"> </w:t>
      </w:r>
      <w:r w:rsidR="00B012F4" w:rsidRPr="00CD5F9F">
        <w:rPr>
          <w:rFonts w:ascii="Arial" w:hAnsi="Arial" w:cs="Arial"/>
        </w:rPr>
        <w:t>Socialpædagogisk ledsagelse til ferie</w:t>
      </w:r>
    </w:p>
    <w:p w:rsidR="003A2448" w:rsidRPr="00CD5F9F" w:rsidRDefault="003A24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7394"/>
      </w:tblGrid>
      <w:tr w:rsidR="00FE7BC6" w:rsidRPr="00CD5F9F" w:rsidTr="00AA1FC5">
        <w:trPr>
          <w:trHeight w:val="626"/>
        </w:trPr>
        <w:tc>
          <w:tcPr>
            <w:tcW w:w="2213" w:type="dxa"/>
          </w:tcPr>
          <w:p w:rsidR="00FE7BC6" w:rsidRPr="00CD5F9F" w:rsidRDefault="00FE7BC6">
            <w:pPr>
              <w:rPr>
                <w:rFonts w:ascii="Arial" w:hAnsi="Arial" w:cs="Arial"/>
                <w:b/>
                <w:i/>
              </w:rPr>
            </w:pPr>
            <w:r w:rsidRPr="00CD5F9F">
              <w:rPr>
                <w:rFonts w:ascii="Arial" w:hAnsi="Arial" w:cs="Arial"/>
                <w:b/>
                <w:i/>
              </w:rPr>
              <w:t>Overskrift</w:t>
            </w:r>
          </w:p>
        </w:tc>
        <w:tc>
          <w:tcPr>
            <w:tcW w:w="7415" w:type="dxa"/>
          </w:tcPr>
          <w:p w:rsidR="00FE7BC6" w:rsidRPr="00CD5F9F" w:rsidRDefault="00FE7BC6">
            <w:pPr>
              <w:pStyle w:val="Sidehoved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b/>
                <w:i/>
              </w:rPr>
            </w:pPr>
            <w:r w:rsidRPr="00CD5F9F">
              <w:rPr>
                <w:rFonts w:ascii="Arial" w:hAnsi="Arial" w:cs="Arial"/>
                <w:b/>
                <w:i/>
              </w:rPr>
              <w:t>Indhold</w:t>
            </w:r>
          </w:p>
        </w:tc>
      </w:tr>
      <w:tr w:rsidR="003C1132" w:rsidRPr="00CD5F9F" w:rsidTr="00AA1FC5">
        <w:trPr>
          <w:trHeight w:val="626"/>
        </w:trPr>
        <w:tc>
          <w:tcPr>
            <w:tcW w:w="2213" w:type="dxa"/>
          </w:tcPr>
          <w:p w:rsidR="003C1132" w:rsidRPr="00CD5F9F" w:rsidRDefault="00FF547C">
            <w:pPr>
              <w:rPr>
                <w:rFonts w:ascii="Arial" w:hAnsi="Arial" w:cs="Arial"/>
                <w:b/>
              </w:rPr>
            </w:pPr>
            <w:r w:rsidRPr="00CD5F9F">
              <w:rPr>
                <w:rFonts w:ascii="Arial" w:hAnsi="Arial" w:cs="Arial"/>
                <w:b/>
              </w:rPr>
              <w:t>Baggrund</w:t>
            </w:r>
          </w:p>
        </w:tc>
        <w:tc>
          <w:tcPr>
            <w:tcW w:w="7415" w:type="dxa"/>
          </w:tcPr>
          <w:p w:rsidR="00FF547C" w:rsidRPr="00CD5F9F" w:rsidRDefault="00FF547C" w:rsidP="00FF547C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Fredericia Kommune s</w:t>
            </w:r>
            <w:r w:rsidR="002F21DB">
              <w:rPr>
                <w:rFonts w:ascii="Arial" w:hAnsi="Arial" w:cs="Arial"/>
              </w:rPr>
              <w:t>kal i h.t Servicelovens § 85</w:t>
            </w:r>
            <w:r w:rsidRPr="00CD5F9F">
              <w:rPr>
                <w:rFonts w:ascii="Arial" w:hAnsi="Arial" w:cs="Arial"/>
              </w:rPr>
              <w:t xml:space="preserve"> tilby</w:t>
            </w:r>
            <w:r w:rsidR="002D46A4">
              <w:rPr>
                <w:rFonts w:ascii="Arial" w:hAnsi="Arial" w:cs="Arial"/>
              </w:rPr>
              <w:t xml:space="preserve">de hjælp, omsorg eller støtte til </w:t>
            </w:r>
            <w:r w:rsidRPr="00CD5F9F">
              <w:rPr>
                <w:rFonts w:ascii="Arial" w:hAnsi="Arial" w:cs="Arial"/>
              </w:rPr>
              <w:t>udvik</w:t>
            </w:r>
            <w:r w:rsidR="009D2858">
              <w:rPr>
                <w:rFonts w:ascii="Arial" w:hAnsi="Arial" w:cs="Arial"/>
              </w:rPr>
              <w:t>ling af færdigheder til borgere</w:t>
            </w:r>
            <w:r w:rsidRPr="00CD5F9F">
              <w:rPr>
                <w:rFonts w:ascii="Arial" w:hAnsi="Arial" w:cs="Arial"/>
              </w:rPr>
              <w:t xml:space="preserve"> med betydelig nedsat fysisk eller psykisk funktionsevne eller særlige sociale problemer. En del af denne hjælp og støtte fo</w:t>
            </w:r>
            <w:r w:rsidR="002F21DB">
              <w:rPr>
                <w:rFonts w:ascii="Arial" w:hAnsi="Arial" w:cs="Arial"/>
              </w:rPr>
              <w:t>regår som ledsagelse på ferier.</w:t>
            </w:r>
          </w:p>
          <w:p w:rsidR="00FF547C" w:rsidRPr="00CD5F9F" w:rsidRDefault="00FF547C" w:rsidP="00FF547C">
            <w:pPr>
              <w:rPr>
                <w:rFonts w:ascii="Arial" w:hAnsi="Arial" w:cs="Arial"/>
              </w:rPr>
            </w:pPr>
          </w:p>
          <w:p w:rsidR="00FF547C" w:rsidRPr="00CD5F9F" w:rsidRDefault="00FF547C" w:rsidP="00FF547C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 xml:space="preserve">Hovedreglen er, at den støtte, en borger er bevilget efter Serviceloven, er gratis for borgeren. Det er således </w:t>
            </w:r>
            <w:r w:rsidRPr="00CD5F9F">
              <w:rPr>
                <w:rFonts w:ascii="Arial" w:hAnsi="Arial" w:cs="Arial"/>
                <w:i/>
              </w:rPr>
              <w:t>ikke</w:t>
            </w:r>
            <w:r w:rsidRPr="00CD5F9F">
              <w:rPr>
                <w:rFonts w:ascii="Arial" w:hAnsi="Arial" w:cs="Arial"/>
              </w:rPr>
              <w:t xml:space="preserve"> tilladt at opkræve betaling fra borgeren til at dække udgifter, der går til at yde hjælp efter Servicelovens § 85. Det gælder personalets l</w:t>
            </w:r>
            <w:r w:rsidR="002F21DB">
              <w:rPr>
                <w:rFonts w:ascii="Arial" w:hAnsi="Arial" w:cs="Arial"/>
              </w:rPr>
              <w:t xml:space="preserve">øn, kost, logi, </w:t>
            </w:r>
            <w:r w:rsidRPr="00CD5F9F">
              <w:rPr>
                <w:rFonts w:ascii="Arial" w:hAnsi="Arial" w:cs="Arial"/>
              </w:rPr>
              <w:t>entre</w:t>
            </w:r>
            <w:r w:rsidR="00CD5F9F" w:rsidRPr="00CD5F9F">
              <w:rPr>
                <w:rFonts w:ascii="Arial" w:hAnsi="Arial" w:cs="Arial"/>
              </w:rPr>
              <w:t xml:space="preserve"> </w:t>
            </w:r>
            <w:r w:rsidRPr="00CD5F9F">
              <w:rPr>
                <w:rFonts w:ascii="Arial" w:hAnsi="Arial" w:cs="Arial"/>
              </w:rPr>
              <w:t>udgifter o.lign.</w:t>
            </w:r>
          </w:p>
          <w:p w:rsidR="00FF547C" w:rsidRPr="00CD5F9F" w:rsidRDefault="00FF547C" w:rsidP="00FF547C">
            <w:pPr>
              <w:rPr>
                <w:rFonts w:ascii="Arial" w:hAnsi="Arial" w:cs="Arial"/>
              </w:rPr>
            </w:pPr>
          </w:p>
          <w:p w:rsidR="00FF547C" w:rsidRDefault="00FF547C" w:rsidP="00FF547C">
            <w:pPr>
              <w:rPr>
                <w:ins w:id="1" w:author="Joan Egemose Hansen" w:date="2018-02-13T08:45:00Z"/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Nedenfor er beskrevet Fredericia Kommunes serviceniveau i forhold til ferie for henholdsvi</w:t>
            </w:r>
            <w:r w:rsidR="00980306">
              <w:rPr>
                <w:rFonts w:ascii="Arial" w:hAnsi="Arial" w:cs="Arial"/>
              </w:rPr>
              <w:t>s borgere på botilbud</w:t>
            </w:r>
            <w:r w:rsidRPr="00CD5F9F">
              <w:rPr>
                <w:rFonts w:ascii="Arial" w:hAnsi="Arial" w:cs="Arial"/>
              </w:rPr>
              <w:t xml:space="preserve"> og borgere i selvstændig bolig, der modtager socialpædagogisk støtte. </w:t>
            </w:r>
          </w:p>
          <w:p w:rsidR="00225104" w:rsidRDefault="00225104" w:rsidP="00FF547C">
            <w:pPr>
              <w:rPr>
                <w:ins w:id="2" w:author="Joan Egemose Hansen" w:date="2018-02-13T08:45:00Z"/>
                <w:rFonts w:ascii="Arial" w:hAnsi="Arial" w:cs="Arial"/>
              </w:rPr>
            </w:pPr>
          </w:p>
          <w:p w:rsidR="00225104" w:rsidRPr="00CD5F9F" w:rsidDel="000902B9" w:rsidRDefault="00225104" w:rsidP="00FF547C">
            <w:pPr>
              <w:rPr>
                <w:del w:id="3" w:author="Joan Egemose Hansen" w:date="2018-02-13T10:07:00Z"/>
                <w:rFonts w:ascii="Arial" w:hAnsi="Arial" w:cs="Arial"/>
              </w:rPr>
            </w:pPr>
          </w:p>
          <w:p w:rsidR="00351CED" w:rsidRPr="00CD5F9F" w:rsidRDefault="00351CED" w:rsidP="00386828">
            <w:pPr>
              <w:rPr>
                <w:rFonts w:ascii="Arial" w:hAnsi="Arial" w:cs="Arial"/>
              </w:rPr>
            </w:pPr>
          </w:p>
        </w:tc>
      </w:tr>
      <w:tr w:rsidR="003C1132" w:rsidRPr="00CD5F9F" w:rsidTr="00AA1FC5">
        <w:trPr>
          <w:trHeight w:val="2264"/>
        </w:trPr>
        <w:tc>
          <w:tcPr>
            <w:tcW w:w="2213" w:type="dxa"/>
          </w:tcPr>
          <w:p w:rsidR="003C1132" w:rsidRPr="00CD5F9F" w:rsidRDefault="00583B03">
            <w:pPr>
              <w:rPr>
                <w:rFonts w:ascii="Arial" w:hAnsi="Arial" w:cs="Arial"/>
                <w:b/>
              </w:rPr>
            </w:pPr>
            <w:r w:rsidRPr="00CD5F9F">
              <w:rPr>
                <w:rFonts w:ascii="Arial" w:hAnsi="Arial" w:cs="Arial"/>
                <w:b/>
              </w:rPr>
              <w:t>Målgruppen</w:t>
            </w:r>
          </w:p>
        </w:tc>
        <w:tc>
          <w:tcPr>
            <w:tcW w:w="7415" w:type="dxa"/>
          </w:tcPr>
          <w:p w:rsidR="00351CED" w:rsidRPr="00CD5F9F" w:rsidRDefault="00AA1FC5" w:rsidP="00AA1FC5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Målgruppen vil primært være borgere, der bor i botilbud efter Servicelovens §§ 107, 108 og 110, i botilbud/bofællesskaber efter Almenboliglovens § 105 og modtager støtte efter Servicelovens § 85.</w:t>
            </w:r>
          </w:p>
          <w:p w:rsidR="005C2A61" w:rsidRPr="00CD5F9F" w:rsidRDefault="005C2A61" w:rsidP="00AA1FC5">
            <w:pPr>
              <w:rPr>
                <w:rFonts w:ascii="Arial" w:hAnsi="Arial" w:cs="Arial"/>
              </w:rPr>
            </w:pPr>
          </w:p>
          <w:p w:rsidR="005C2A61" w:rsidRPr="00CD5F9F" w:rsidRDefault="005C2A61" w:rsidP="005C2A61">
            <w:pPr>
              <w:shd w:val="clear" w:color="auto" w:fill="FFFFFF"/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Det er handle – og betalingskommunen som fastlægger det ser</w:t>
            </w:r>
            <w:r w:rsidR="002F21DB">
              <w:rPr>
                <w:rFonts w:ascii="Arial" w:hAnsi="Arial" w:cs="Arial"/>
              </w:rPr>
              <w:t xml:space="preserve">viceniveau, </w:t>
            </w:r>
            <w:r w:rsidRPr="00CD5F9F">
              <w:rPr>
                <w:rFonts w:ascii="Arial" w:hAnsi="Arial" w:cs="Arial"/>
              </w:rPr>
              <w:t>der visiteres efter.</w:t>
            </w:r>
          </w:p>
          <w:p w:rsidR="005C2A61" w:rsidRPr="00CD5F9F" w:rsidRDefault="005C2A61" w:rsidP="005C2A61">
            <w:pPr>
              <w:shd w:val="clear" w:color="auto" w:fill="FFFFFF"/>
              <w:rPr>
                <w:rFonts w:ascii="Arial" w:hAnsi="Arial" w:cs="Arial"/>
              </w:rPr>
            </w:pPr>
          </w:p>
          <w:p w:rsidR="005C2A61" w:rsidRPr="00CD5F9F" w:rsidRDefault="005C2A61" w:rsidP="005C2A61">
            <w:pPr>
              <w:shd w:val="clear" w:color="auto" w:fill="FFFFFF"/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Borgere fra andre kommuner der er bosiddende i Fredericia Kommune skal ved ønske om pædagogisk ledsagelse til ferie, kontakte d</w:t>
            </w:r>
            <w:r w:rsidR="002F21DB">
              <w:rPr>
                <w:rFonts w:ascii="Arial" w:hAnsi="Arial" w:cs="Arial"/>
              </w:rPr>
              <w:t>en handle – og betalingskommune</w:t>
            </w:r>
            <w:r w:rsidRPr="00CD5F9F">
              <w:rPr>
                <w:rFonts w:ascii="Arial" w:hAnsi="Arial" w:cs="Arial"/>
              </w:rPr>
              <w:t xml:space="preserve">, som har medvirket til opholdet i Fredericia Kommune.  </w:t>
            </w:r>
          </w:p>
          <w:p w:rsidR="005C2A61" w:rsidRPr="00CD5F9F" w:rsidRDefault="005C2A61" w:rsidP="005C2A61">
            <w:pPr>
              <w:shd w:val="clear" w:color="auto" w:fill="FFFFFF"/>
              <w:rPr>
                <w:rFonts w:ascii="Arial" w:hAnsi="Arial" w:cs="Arial"/>
              </w:rPr>
            </w:pPr>
          </w:p>
          <w:p w:rsidR="005C2A61" w:rsidRPr="00CD5F9F" w:rsidRDefault="005C2A61" w:rsidP="005C2A61">
            <w:pPr>
              <w:shd w:val="clear" w:color="auto" w:fill="FFFFFF"/>
              <w:rPr>
                <w:rFonts w:ascii="Arial" w:hAnsi="Arial" w:cs="Arial"/>
              </w:rPr>
            </w:pPr>
          </w:p>
          <w:p w:rsidR="005C2A61" w:rsidRPr="00CD5F9F" w:rsidRDefault="005C2A61" w:rsidP="00AA1FC5">
            <w:pPr>
              <w:rPr>
                <w:rFonts w:ascii="Arial" w:hAnsi="Arial" w:cs="Arial"/>
              </w:rPr>
            </w:pPr>
          </w:p>
        </w:tc>
      </w:tr>
      <w:tr w:rsidR="003C1132" w:rsidRPr="00CD5F9F" w:rsidTr="00AA1FC5">
        <w:trPr>
          <w:trHeight w:val="1545"/>
        </w:trPr>
        <w:tc>
          <w:tcPr>
            <w:tcW w:w="2213" w:type="dxa"/>
          </w:tcPr>
          <w:p w:rsidR="00266ACE" w:rsidRPr="00CD5F9F" w:rsidRDefault="00583B03">
            <w:pPr>
              <w:rPr>
                <w:rFonts w:ascii="Arial" w:hAnsi="Arial" w:cs="Arial"/>
                <w:b/>
              </w:rPr>
            </w:pPr>
            <w:r w:rsidRPr="00CD5F9F">
              <w:rPr>
                <w:rFonts w:ascii="Arial" w:hAnsi="Arial" w:cs="Arial"/>
                <w:b/>
              </w:rPr>
              <w:lastRenderedPageBreak/>
              <w:t xml:space="preserve">Formålet </w:t>
            </w:r>
          </w:p>
          <w:p w:rsidR="00916B07" w:rsidRPr="00CD5F9F" w:rsidRDefault="00916B07">
            <w:pPr>
              <w:rPr>
                <w:rFonts w:ascii="Arial" w:hAnsi="Arial" w:cs="Arial"/>
                <w:b/>
              </w:rPr>
            </w:pPr>
          </w:p>
          <w:p w:rsidR="00916B07" w:rsidRPr="00CD5F9F" w:rsidRDefault="00916B07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51CED" w:rsidRPr="00CD5F9F" w:rsidRDefault="00917016" w:rsidP="002F21DB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Formålet med at yde socialpæd</w:t>
            </w:r>
            <w:r w:rsidR="002D46A4">
              <w:rPr>
                <w:rFonts w:ascii="Arial" w:hAnsi="Arial" w:cs="Arial"/>
              </w:rPr>
              <w:t>agogisk støtte til ledsagelse til</w:t>
            </w:r>
            <w:r w:rsidRPr="00CD5F9F">
              <w:rPr>
                <w:rFonts w:ascii="Arial" w:hAnsi="Arial" w:cs="Arial"/>
              </w:rPr>
              <w:t xml:space="preserve"> </w:t>
            </w:r>
            <w:r w:rsidR="002F21DB">
              <w:rPr>
                <w:rFonts w:ascii="Arial" w:hAnsi="Arial" w:cs="Arial"/>
              </w:rPr>
              <w:t xml:space="preserve">ferie, </w:t>
            </w:r>
            <w:r w:rsidRPr="00CD5F9F">
              <w:rPr>
                <w:rFonts w:ascii="Arial" w:hAnsi="Arial" w:cs="Arial"/>
              </w:rPr>
              <w:t xml:space="preserve">er overordnet set, at borgeren får mulighed for at afholde ferie eller deltage i ture uden for sin bopæl. Formålet med den konkrete </w:t>
            </w:r>
            <w:r w:rsidR="002F21DB">
              <w:rPr>
                <w:rFonts w:ascii="Arial" w:hAnsi="Arial" w:cs="Arial"/>
              </w:rPr>
              <w:t xml:space="preserve">ferie </w:t>
            </w:r>
            <w:r w:rsidR="002D46A4">
              <w:rPr>
                <w:rFonts w:ascii="Arial" w:hAnsi="Arial" w:cs="Arial"/>
              </w:rPr>
              <w:t xml:space="preserve">er, </w:t>
            </w:r>
            <w:r w:rsidRPr="00CD5F9F">
              <w:rPr>
                <w:rFonts w:ascii="Arial" w:hAnsi="Arial" w:cs="Arial"/>
              </w:rPr>
              <w:t xml:space="preserve">at borgeren styrker sine sociale og personlige kompetencer og opnår en mere aktiv livsudfoldelse. </w:t>
            </w:r>
          </w:p>
        </w:tc>
      </w:tr>
      <w:tr w:rsidR="00AA1FC5" w:rsidRPr="00CD5F9F" w:rsidTr="00AA1FC5">
        <w:trPr>
          <w:trHeight w:val="561"/>
        </w:trPr>
        <w:tc>
          <w:tcPr>
            <w:tcW w:w="2213" w:type="dxa"/>
          </w:tcPr>
          <w:p w:rsidR="00AA1FC5" w:rsidRPr="00CD5F9F" w:rsidRDefault="002F21DB" w:rsidP="00AA1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AA1FC5" w:rsidRPr="00CD5F9F">
              <w:rPr>
                <w:rFonts w:ascii="Arial" w:hAnsi="Arial" w:cs="Arial"/>
                <w:b/>
              </w:rPr>
              <w:t>erietilbud</w:t>
            </w:r>
            <w:r w:rsidR="002D46A4">
              <w:rPr>
                <w:rFonts w:ascii="Arial" w:hAnsi="Arial" w:cs="Arial"/>
                <w:b/>
              </w:rPr>
              <w:t xml:space="preserve"> og omfang af støtte</w:t>
            </w:r>
          </w:p>
        </w:tc>
        <w:tc>
          <w:tcPr>
            <w:tcW w:w="7415" w:type="dxa"/>
          </w:tcPr>
          <w:p w:rsidR="00781ACB" w:rsidRDefault="00997512" w:rsidP="00781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Borgere,</w:t>
            </w:r>
            <w:r w:rsidR="00A927D5">
              <w:rPr>
                <w:rFonts w:ascii="Arial" w:hAnsi="Arial" w:cs="Arial"/>
              </w:rPr>
              <w:t xml:space="preserve"> der </w:t>
            </w:r>
            <w:r>
              <w:rPr>
                <w:rFonts w:ascii="Arial" w:hAnsi="Arial" w:cs="Arial"/>
              </w:rPr>
              <w:t xml:space="preserve">er ude af stand til selv </w:t>
            </w:r>
            <w:r w:rsidR="00A927D5">
              <w:rPr>
                <w:rFonts w:ascii="Arial" w:hAnsi="Arial" w:cs="Arial"/>
              </w:rPr>
              <w:t>at tage på ferie</w:t>
            </w:r>
            <w:r>
              <w:rPr>
                <w:rFonts w:ascii="Arial" w:hAnsi="Arial" w:cs="Arial"/>
              </w:rPr>
              <w:t xml:space="preserve"> grundet deres nedsatte funktionsevne</w:t>
            </w:r>
            <w:r w:rsidR="00A927D5">
              <w:rPr>
                <w:rFonts w:ascii="Arial" w:hAnsi="Arial" w:cs="Arial"/>
              </w:rPr>
              <w:t xml:space="preserve">, kan </w:t>
            </w:r>
            <w:r w:rsidR="00D900D6" w:rsidRPr="00CD5F9F">
              <w:rPr>
                <w:rFonts w:ascii="Arial" w:hAnsi="Arial" w:cs="Arial"/>
              </w:rPr>
              <w:t>efter en konkret og individuel vurdering få ledsagels</w:t>
            </w:r>
            <w:r w:rsidR="00B20A46">
              <w:rPr>
                <w:rFonts w:ascii="Arial" w:hAnsi="Arial" w:cs="Arial"/>
              </w:rPr>
              <w:t>e til ferie. Ferien kan være fællesferie på botilbud, højskoleophold o.lign. Serviceniveauet er 5. dages ferie årligt.</w:t>
            </w:r>
            <w:r>
              <w:rPr>
                <w:rFonts w:ascii="Arial" w:hAnsi="Arial" w:cs="Arial"/>
              </w:rPr>
              <w:t xml:space="preserve"> </w:t>
            </w:r>
            <w:r w:rsidRPr="00CD5F9F">
              <w:rPr>
                <w:rFonts w:ascii="Arial" w:hAnsi="Arial" w:cs="Arial"/>
              </w:rPr>
              <w:t xml:space="preserve">I det omfang der er tale om borgere, der ikke profiterer af at </w:t>
            </w:r>
            <w:r>
              <w:rPr>
                <w:rFonts w:ascii="Arial" w:hAnsi="Arial" w:cs="Arial"/>
              </w:rPr>
              <w:t>være hjemmefra i flere dage, vil der være mulighed for ferie af kortere varighed.</w:t>
            </w:r>
            <w:r w:rsidR="00781ACB">
              <w:rPr>
                <w:rFonts w:ascii="Arial" w:hAnsi="Arial" w:cs="Arial"/>
              </w:rPr>
              <w:t xml:space="preserve"> </w:t>
            </w:r>
          </w:p>
          <w:p w:rsidR="00781ACB" w:rsidRDefault="00781ACB" w:rsidP="00781ACB">
            <w:pPr>
              <w:rPr>
                <w:rFonts w:ascii="Arial" w:hAnsi="Arial" w:cs="Arial"/>
              </w:rPr>
            </w:pPr>
          </w:p>
          <w:p w:rsidR="00997512" w:rsidRDefault="00997512" w:rsidP="00997512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En fællesferie er en ferie, s</w:t>
            </w:r>
            <w:r>
              <w:rPr>
                <w:rFonts w:ascii="Arial" w:hAnsi="Arial" w:cs="Arial"/>
              </w:rPr>
              <w:t xml:space="preserve">om arrangeres af </w:t>
            </w:r>
            <w:r w:rsidRPr="00CD5F9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ilb</w:t>
            </w:r>
            <w:r w:rsidR="00781ACB">
              <w:rPr>
                <w:rFonts w:ascii="Arial" w:hAnsi="Arial" w:cs="Arial"/>
              </w:rPr>
              <w:t>uddene i samarbejde med borgerne</w:t>
            </w:r>
            <w:r>
              <w:rPr>
                <w:rFonts w:ascii="Arial" w:hAnsi="Arial" w:cs="Arial"/>
              </w:rPr>
              <w:t>. Ferierne arrangeres på tværs af Center for længerevarende Botilbud og Center for Aktiv Liv og Læring</w:t>
            </w:r>
            <w:r w:rsidR="0051379B">
              <w:rPr>
                <w:rFonts w:ascii="Arial" w:hAnsi="Arial" w:cs="Arial"/>
              </w:rPr>
              <w:t>, eller i et samarbejde med andre kommuner</w:t>
            </w:r>
            <w:r>
              <w:rPr>
                <w:rFonts w:ascii="Arial" w:hAnsi="Arial" w:cs="Arial"/>
              </w:rPr>
              <w:t>.</w:t>
            </w:r>
          </w:p>
          <w:p w:rsidR="00997512" w:rsidRDefault="00997512" w:rsidP="00997512">
            <w:pPr>
              <w:rPr>
                <w:rFonts w:ascii="Arial" w:hAnsi="Arial" w:cs="Arial"/>
              </w:rPr>
            </w:pPr>
          </w:p>
          <w:p w:rsidR="00781ACB" w:rsidRPr="00CD5F9F" w:rsidRDefault="00781ACB" w:rsidP="00781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D5F9F">
              <w:rPr>
                <w:rFonts w:ascii="Arial" w:hAnsi="Arial" w:cs="Arial"/>
              </w:rPr>
              <w:t>erier afholdes i Danmar</w:t>
            </w:r>
            <w:r>
              <w:rPr>
                <w:rFonts w:ascii="Arial" w:hAnsi="Arial" w:cs="Arial"/>
              </w:rPr>
              <w:t>k.</w:t>
            </w:r>
          </w:p>
          <w:p w:rsidR="00781ACB" w:rsidRDefault="00781ACB" w:rsidP="00997512">
            <w:pPr>
              <w:rPr>
                <w:rFonts w:ascii="Arial" w:hAnsi="Arial" w:cs="Arial"/>
              </w:rPr>
            </w:pPr>
          </w:p>
          <w:p w:rsidR="00997512" w:rsidRPr="00CD5F9F" w:rsidRDefault="00997512" w:rsidP="00997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Tilbuddene</w:t>
            </w:r>
            <w:r w:rsidRPr="00CD5F9F">
              <w:rPr>
                <w:rFonts w:ascii="Arial" w:hAnsi="Arial" w:cs="Arial"/>
              </w:rPr>
              <w:t xml:space="preserve"> kan fo</w:t>
            </w:r>
            <w:r>
              <w:rPr>
                <w:rFonts w:ascii="Arial" w:hAnsi="Arial" w:cs="Arial"/>
              </w:rPr>
              <w:t>r at sikre en økonomisk ansvarlig</w:t>
            </w:r>
            <w:r w:rsidRPr="00CD5F9F">
              <w:rPr>
                <w:rFonts w:ascii="Arial" w:hAnsi="Arial" w:cs="Arial"/>
              </w:rPr>
              <w:t xml:space="preserve"> ferie stille krav om, at </w:t>
            </w:r>
            <w:r>
              <w:rPr>
                <w:rFonts w:ascii="Arial" w:hAnsi="Arial" w:cs="Arial"/>
              </w:rPr>
              <w:t>den pædagogiske ledsagelse</w:t>
            </w:r>
            <w:r w:rsidRPr="00CD5F9F">
              <w:rPr>
                <w:rFonts w:ascii="Arial" w:hAnsi="Arial" w:cs="Arial"/>
              </w:rPr>
              <w:t xml:space="preserve"> lægges på et bestemt tidspunkt af hensyn til personaleressourcerne. Borgeren skal selv betale sine egne rejse- og opholdsudgifter. Tilbuddet dækker alle udgifter til det ledsagende personale. </w:t>
            </w:r>
          </w:p>
          <w:p w:rsidR="00997512" w:rsidRDefault="00997512" w:rsidP="00997512">
            <w:pPr>
              <w:rPr>
                <w:rFonts w:ascii="Arial" w:hAnsi="Arial" w:cs="Arial"/>
              </w:rPr>
            </w:pPr>
          </w:p>
          <w:p w:rsidR="00B20A46" w:rsidRDefault="00B20A46" w:rsidP="00B20A46">
            <w:pPr>
              <w:rPr>
                <w:rFonts w:ascii="Arial" w:hAnsi="Arial" w:cs="Arial"/>
              </w:rPr>
            </w:pPr>
            <w:r w:rsidRPr="009C63B7">
              <w:rPr>
                <w:rFonts w:ascii="Arial" w:hAnsi="Arial" w:cs="Arial"/>
              </w:rPr>
              <w:lastRenderedPageBreak/>
              <w:t xml:space="preserve">Den </w:t>
            </w:r>
            <w:r>
              <w:rPr>
                <w:rFonts w:ascii="Arial" w:hAnsi="Arial" w:cs="Arial"/>
              </w:rPr>
              <w:t>social</w:t>
            </w:r>
            <w:r w:rsidRPr="009C63B7">
              <w:rPr>
                <w:rFonts w:ascii="Arial" w:hAnsi="Arial" w:cs="Arial"/>
              </w:rPr>
              <w:t xml:space="preserve">pædagogiske ledsagelse kan </w:t>
            </w:r>
            <w:r>
              <w:rPr>
                <w:rFonts w:ascii="Arial" w:hAnsi="Arial" w:cs="Arial"/>
              </w:rPr>
              <w:t xml:space="preserve">i særlige situationer </w:t>
            </w:r>
            <w:r w:rsidRPr="009C63B7">
              <w:rPr>
                <w:rFonts w:ascii="Arial" w:hAnsi="Arial" w:cs="Arial"/>
              </w:rPr>
              <w:t>udøves af andre personer end dem borgeren kender fra eksempelvis botilbudet.</w:t>
            </w:r>
          </w:p>
          <w:p w:rsidR="00AA1FC5" w:rsidRDefault="00AA1FC5" w:rsidP="00AA1FC5">
            <w:pPr>
              <w:rPr>
                <w:rFonts w:ascii="Arial" w:hAnsi="Arial" w:cs="Arial"/>
              </w:rPr>
            </w:pPr>
          </w:p>
          <w:p w:rsidR="00CB358B" w:rsidRDefault="00CB358B" w:rsidP="00AA1FC5">
            <w:pPr>
              <w:rPr>
                <w:sz w:val="23"/>
                <w:szCs w:val="23"/>
              </w:rPr>
            </w:pPr>
          </w:p>
          <w:p w:rsidR="00450730" w:rsidRPr="00CD5F9F" w:rsidRDefault="00450730" w:rsidP="00386828">
            <w:pPr>
              <w:rPr>
                <w:rFonts w:ascii="Arial" w:hAnsi="Arial" w:cs="Arial"/>
              </w:rPr>
            </w:pPr>
          </w:p>
        </w:tc>
      </w:tr>
      <w:tr w:rsidR="00AA1FC5" w:rsidRPr="00CD5F9F" w:rsidTr="00AA1FC5">
        <w:trPr>
          <w:trHeight w:val="1122"/>
        </w:trPr>
        <w:tc>
          <w:tcPr>
            <w:tcW w:w="2213" w:type="dxa"/>
          </w:tcPr>
          <w:p w:rsidR="00AA1FC5" w:rsidRPr="00CD5F9F" w:rsidRDefault="009C63B7" w:rsidP="00AA1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Kriterier for bevilling af socialpædagogisk ledsagelse</w:t>
            </w:r>
          </w:p>
        </w:tc>
        <w:tc>
          <w:tcPr>
            <w:tcW w:w="7415" w:type="dxa"/>
          </w:tcPr>
          <w:p w:rsidR="00997512" w:rsidRPr="00CD5F9F" w:rsidRDefault="00997512" w:rsidP="00997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Borgerne skal kontakte Myndighedsafdelingen, </w:t>
            </w:r>
            <w:r w:rsidRPr="00CD5F9F">
              <w:rPr>
                <w:rFonts w:ascii="Arial" w:hAnsi="Arial" w:cs="Arial"/>
              </w:rPr>
              <w:t>der vil foretage en konkret og indi</w:t>
            </w:r>
            <w:r>
              <w:rPr>
                <w:rFonts w:ascii="Arial" w:hAnsi="Arial" w:cs="Arial"/>
              </w:rPr>
              <w:t>viduel vurdering af ansøgningen.</w:t>
            </w:r>
          </w:p>
          <w:p w:rsidR="00997512" w:rsidRDefault="00997512" w:rsidP="00997512">
            <w:pPr>
              <w:rPr>
                <w:rFonts w:ascii="Arial" w:hAnsi="Arial" w:cs="Arial"/>
              </w:rPr>
            </w:pPr>
          </w:p>
          <w:p w:rsidR="002D46A4" w:rsidRDefault="009C63B7" w:rsidP="009C63B7">
            <w:pPr>
              <w:rPr>
                <w:rFonts w:ascii="Arial" w:hAnsi="Arial" w:cs="Arial"/>
              </w:rPr>
            </w:pPr>
            <w:r w:rsidRPr="009C63B7">
              <w:rPr>
                <w:rFonts w:ascii="Arial" w:hAnsi="Arial" w:cs="Arial"/>
              </w:rPr>
              <w:t>Afgørelsen beror på en konkret individuel vurdering</w:t>
            </w:r>
            <w:r w:rsidR="002D46A4">
              <w:rPr>
                <w:rFonts w:ascii="Arial" w:hAnsi="Arial" w:cs="Arial"/>
              </w:rPr>
              <w:t xml:space="preserve"> ud fra følgende kriterier</w:t>
            </w:r>
            <w:r w:rsidRPr="009C63B7">
              <w:rPr>
                <w:rFonts w:ascii="Arial" w:hAnsi="Arial" w:cs="Arial"/>
              </w:rPr>
              <w:t xml:space="preserve">:      </w:t>
            </w:r>
          </w:p>
          <w:p w:rsidR="009C63B7" w:rsidRPr="009C63B7" w:rsidRDefault="009C63B7" w:rsidP="009C63B7">
            <w:pPr>
              <w:rPr>
                <w:rFonts w:ascii="Arial" w:hAnsi="Arial" w:cs="Arial"/>
              </w:rPr>
            </w:pPr>
            <w:r w:rsidRPr="009C63B7">
              <w:rPr>
                <w:rFonts w:ascii="Arial" w:hAnsi="Arial" w:cs="Arial"/>
              </w:rPr>
              <w:t xml:space="preserve"> </w:t>
            </w:r>
          </w:p>
          <w:p w:rsidR="005810EA" w:rsidRDefault="009C63B7" w:rsidP="009C63B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Borgeren skal ikke selvstændig kunne</w:t>
            </w:r>
            <w:r w:rsidR="00C838EC" w:rsidRPr="009C63B7">
              <w:rPr>
                <w:rFonts w:ascii="Arial" w:hAnsi="Arial" w:cs="Arial"/>
              </w:rPr>
              <w:t xml:space="preserve"> tage på ferie uden støtte pga. væsentlig nedsat funktionsniveau</w:t>
            </w:r>
          </w:p>
          <w:p w:rsidR="009C63B7" w:rsidRPr="002D46A4" w:rsidRDefault="009C63B7" w:rsidP="002D46A4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Støtte til ferie skal styrke borgerens sociale og personlig</w:t>
            </w:r>
            <w:r w:rsidR="002D46A4">
              <w:rPr>
                <w:rFonts w:ascii="Arial" w:hAnsi="Arial" w:cs="Arial"/>
              </w:rPr>
              <w:t xml:space="preserve">e kompetencer, så borgeren </w:t>
            </w:r>
            <w:r w:rsidRPr="002D46A4">
              <w:rPr>
                <w:rFonts w:ascii="Arial" w:hAnsi="Arial" w:cs="Arial"/>
              </w:rPr>
              <w:t xml:space="preserve">opnår et mere aktivt liv. </w:t>
            </w:r>
          </w:p>
          <w:p w:rsidR="000576B5" w:rsidRDefault="000576B5" w:rsidP="000576B5">
            <w:pPr>
              <w:ind w:left="720"/>
              <w:rPr>
                <w:rFonts w:ascii="Arial" w:hAnsi="Arial" w:cs="Arial"/>
              </w:rPr>
            </w:pPr>
          </w:p>
          <w:p w:rsidR="000576B5" w:rsidRPr="000576B5" w:rsidRDefault="000576B5" w:rsidP="000576B5">
            <w:pPr>
              <w:rPr>
                <w:rFonts w:ascii="Arial" w:hAnsi="Arial" w:cs="Arial"/>
              </w:rPr>
            </w:pPr>
            <w:r w:rsidRPr="000576B5">
              <w:rPr>
                <w:rFonts w:ascii="TimesNewRomanPSMT" w:hAnsi="TimesNewRomanPSMT" w:cs="TimesNewRomanPSMT"/>
              </w:rPr>
              <w:t>Kommunen er bundet af serviceniveauet i relation til iagttagelse af ligebehandl</w:t>
            </w:r>
            <w:r>
              <w:rPr>
                <w:rFonts w:ascii="TimesNewRomanPSMT" w:hAnsi="TimesNewRomanPSMT" w:cs="TimesNewRomanPSMT"/>
              </w:rPr>
              <w:t>ingsprincippet. Serviceniveau kan</w:t>
            </w:r>
            <w:r w:rsidRPr="000576B5">
              <w:rPr>
                <w:rFonts w:ascii="TimesNewRomanPSMT" w:hAnsi="TimesNewRomanPSMT" w:cs="TimesNewRomanPSMT"/>
              </w:rPr>
              <w:t xml:space="preserve"> fraviges, hvis borgerens behov efter en konkret og individuel vurdering</w:t>
            </w:r>
            <w:r>
              <w:rPr>
                <w:rFonts w:ascii="TimesNewRomanPSMT" w:hAnsi="TimesNewRomanPSMT" w:cs="TimesNewRomanPSMT"/>
              </w:rPr>
              <w:t xml:space="preserve"> nødvendiggør det.</w:t>
            </w:r>
          </w:p>
          <w:p w:rsidR="00AA1FC5" w:rsidRPr="00CD5F9F" w:rsidRDefault="00AA1FC5" w:rsidP="00B012F4">
            <w:pPr>
              <w:rPr>
                <w:rFonts w:ascii="Arial" w:hAnsi="Arial" w:cs="Arial"/>
              </w:rPr>
            </w:pPr>
          </w:p>
        </w:tc>
      </w:tr>
      <w:tr w:rsidR="00AA1FC5" w:rsidRPr="00CD5F9F" w:rsidTr="00AA1FC5">
        <w:trPr>
          <w:trHeight w:val="557"/>
        </w:trPr>
        <w:tc>
          <w:tcPr>
            <w:tcW w:w="2213" w:type="dxa"/>
          </w:tcPr>
          <w:p w:rsidR="00AA1FC5" w:rsidRPr="00CD5F9F" w:rsidRDefault="00B012F4" w:rsidP="00AA1FC5">
            <w:pPr>
              <w:rPr>
                <w:rFonts w:ascii="Arial" w:hAnsi="Arial" w:cs="Arial"/>
                <w:b/>
              </w:rPr>
            </w:pPr>
            <w:r w:rsidRPr="00CD5F9F">
              <w:rPr>
                <w:rFonts w:ascii="Arial" w:hAnsi="Arial" w:cs="Arial"/>
                <w:b/>
              </w:rPr>
              <w:t>Klageadgang</w:t>
            </w:r>
          </w:p>
        </w:tc>
        <w:tc>
          <w:tcPr>
            <w:tcW w:w="7415" w:type="dxa"/>
          </w:tcPr>
          <w:p w:rsidR="00B012F4" w:rsidRPr="00CD5F9F" w:rsidRDefault="00B012F4" w:rsidP="00B012F4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Hvis en borger ønsker at klage over omfanget af socialpædagogisk ledsagelse til ferie, skal klagen rettes til Fredericia Kommunes Myndighedsafdeling</w:t>
            </w:r>
          </w:p>
          <w:p w:rsidR="00AA1FC5" w:rsidRPr="00CD5F9F" w:rsidRDefault="00AA1FC5" w:rsidP="00AA1FC5">
            <w:pPr>
              <w:spacing w:after="120"/>
              <w:rPr>
                <w:rFonts w:ascii="Arial" w:hAnsi="Arial" w:cs="Arial"/>
              </w:rPr>
            </w:pPr>
          </w:p>
        </w:tc>
      </w:tr>
      <w:tr w:rsidR="00AA1FC5" w:rsidRPr="00CD5F9F" w:rsidTr="00AA1FC5">
        <w:trPr>
          <w:trHeight w:val="693"/>
        </w:trPr>
        <w:tc>
          <w:tcPr>
            <w:tcW w:w="2213" w:type="dxa"/>
          </w:tcPr>
          <w:p w:rsidR="00AA1FC5" w:rsidRPr="00CD5F9F" w:rsidRDefault="00CD5F9F" w:rsidP="00AA1FC5">
            <w:pPr>
              <w:rPr>
                <w:rFonts w:ascii="Arial" w:hAnsi="Arial" w:cs="Arial"/>
                <w:b/>
              </w:rPr>
            </w:pPr>
            <w:r w:rsidRPr="00CD5F9F">
              <w:rPr>
                <w:rFonts w:ascii="Arial" w:hAnsi="Arial" w:cs="Arial"/>
                <w:b/>
              </w:rPr>
              <w:t>Beslutning</w:t>
            </w:r>
          </w:p>
        </w:tc>
        <w:tc>
          <w:tcPr>
            <w:tcW w:w="7415" w:type="dxa"/>
          </w:tcPr>
          <w:p w:rsidR="00AA1FC5" w:rsidRPr="00CD5F9F" w:rsidRDefault="00A349CB" w:rsidP="00AA1FC5">
            <w:pPr>
              <w:pStyle w:val="Sidehoved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6. februar 2017 på </w:t>
            </w:r>
            <w:r w:rsidR="00CD5F9F" w:rsidRPr="00CD5F9F">
              <w:rPr>
                <w:rFonts w:ascii="Arial" w:hAnsi="Arial" w:cs="Arial"/>
              </w:rPr>
              <w:t>Social – og Omsorgsudvalgets møde.</w:t>
            </w:r>
          </w:p>
        </w:tc>
      </w:tr>
    </w:tbl>
    <w:p w:rsidR="00583B03" w:rsidRPr="00CD5F9F" w:rsidRDefault="00583B03" w:rsidP="00157F9E">
      <w:pPr>
        <w:rPr>
          <w:rFonts w:ascii="Arial" w:hAnsi="Arial" w:cs="Arial"/>
        </w:rPr>
      </w:pPr>
    </w:p>
    <w:sectPr w:rsidR="00583B03" w:rsidRPr="00CD5F9F" w:rsidSect="00EE6BBB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02" w:rsidRDefault="00CC1702">
      <w:r>
        <w:separator/>
      </w:r>
    </w:p>
  </w:endnote>
  <w:endnote w:type="continuationSeparator" w:id="0">
    <w:p w:rsidR="00CC1702" w:rsidRDefault="00C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7D" w:rsidRDefault="004A0E7D">
    <w:pPr>
      <w:pStyle w:val="Sidefod"/>
      <w:jc w:val="right"/>
    </w:pPr>
    <w:r>
      <w:t xml:space="preserve">Side </w:t>
    </w:r>
    <w:r w:rsidR="00643C3E">
      <w:fldChar w:fldCharType="begin"/>
    </w:r>
    <w:r w:rsidR="00643C3E">
      <w:instrText xml:space="preserve"> PAGE </w:instrText>
    </w:r>
    <w:r w:rsidR="00643C3E">
      <w:fldChar w:fldCharType="separate"/>
    </w:r>
    <w:r w:rsidR="00B92D27">
      <w:rPr>
        <w:noProof/>
      </w:rPr>
      <w:t>2</w:t>
    </w:r>
    <w:r w:rsidR="00643C3E">
      <w:rPr>
        <w:noProof/>
      </w:rPr>
      <w:fldChar w:fldCharType="end"/>
    </w:r>
    <w:r>
      <w:t xml:space="preserve"> af </w:t>
    </w:r>
    <w:r w:rsidR="00B92D27">
      <w:fldChar w:fldCharType="begin"/>
    </w:r>
    <w:r w:rsidR="00B92D27">
      <w:instrText xml:space="preserve"> NUMPAGES </w:instrText>
    </w:r>
    <w:r w:rsidR="00B92D27">
      <w:fldChar w:fldCharType="separate"/>
    </w:r>
    <w:r w:rsidR="00B92D27">
      <w:rPr>
        <w:noProof/>
      </w:rPr>
      <w:t>2</w:t>
    </w:r>
    <w:r w:rsidR="00B92D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02" w:rsidRDefault="00CC1702">
      <w:r>
        <w:separator/>
      </w:r>
    </w:p>
  </w:footnote>
  <w:footnote w:type="continuationSeparator" w:id="0">
    <w:p w:rsidR="00CC1702" w:rsidRDefault="00CC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7D" w:rsidRDefault="004A0E7D">
    <w:pPr>
      <w:pStyle w:val="Sidehoved"/>
      <w:rPr>
        <w:sz w:val="28"/>
      </w:rPr>
    </w:pPr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5C4"/>
    <w:multiLevelType w:val="hybridMultilevel"/>
    <w:tmpl w:val="790AEE3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A3F4A"/>
    <w:multiLevelType w:val="hybridMultilevel"/>
    <w:tmpl w:val="522A9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ED2"/>
    <w:multiLevelType w:val="hybridMultilevel"/>
    <w:tmpl w:val="BBF675D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57BCB"/>
    <w:multiLevelType w:val="hybridMultilevel"/>
    <w:tmpl w:val="D34EDD7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21F38"/>
    <w:multiLevelType w:val="hybridMultilevel"/>
    <w:tmpl w:val="C9D69B5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20DBF"/>
    <w:multiLevelType w:val="hybridMultilevel"/>
    <w:tmpl w:val="24120AE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B2052"/>
    <w:multiLevelType w:val="hybridMultilevel"/>
    <w:tmpl w:val="571E8EC8"/>
    <w:lvl w:ilvl="0" w:tplc="977859C6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0EA5"/>
    <w:multiLevelType w:val="hybridMultilevel"/>
    <w:tmpl w:val="AA78399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7559"/>
    <w:multiLevelType w:val="hybridMultilevel"/>
    <w:tmpl w:val="2C2E3BB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6266D0"/>
    <w:multiLevelType w:val="hybridMultilevel"/>
    <w:tmpl w:val="01406C78"/>
    <w:lvl w:ilvl="0" w:tplc="C1068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A4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48A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0B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63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2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428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A0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01D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 Egemose Hansen">
    <w15:presenceInfo w15:providerId="AD" w15:userId="S-1-5-21-42104206-504389883-817569254-47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4A"/>
    <w:rsid w:val="00000987"/>
    <w:rsid w:val="00002E07"/>
    <w:rsid w:val="0000722B"/>
    <w:rsid w:val="00036F6F"/>
    <w:rsid w:val="00037A97"/>
    <w:rsid w:val="000576B5"/>
    <w:rsid w:val="0006200A"/>
    <w:rsid w:val="000902B9"/>
    <w:rsid w:val="00095AFE"/>
    <w:rsid w:val="000A0111"/>
    <w:rsid w:val="000B2AF4"/>
    <w:rsid w:val="000B7DCD"/>
    <w:rsid w:val="000C078C"/>
    <w:rsid w:val="000F064D"/>
    <w:rsid w:val="000F621E"/>
    <w:rsid w:val="00103FFA"/>
    <w:rsid w:val="001536FD"/>
    <w:rsid w:val="00153B5B"/>
    <w:rsid w:val="00157F9E"/>
    <w:rsid w:val="00167841"/>
    <w:rsid w:val="00195C71"/>
    <w:rsid w:val="001A04F7"/>
    <w:rsid w:val="001A1F09"/>
    <w:rsid w:val="001A32A3"/>
    <w:rsid w:val="001C3CBA"/>
    <w:rsid w:val="001C4574"/>
    <w:rsid w:val="001D0A53"/>
    <w:rsid w:val="001E6800"/>
    <w:rsid w:val="00210D17"/>
    <w:rsid w:val="00213283"/>
    <w:rsid w:val="00225104"/>
    <w:rsid w:val="0024305B"/>
    <w:rsid w:val="00266ACE"/>
    <w:rsid w:val="00272DCB"/>
    <w:rsid w:val="0027685B"/>
    <w:rsid w:val="002A0EF3"/>
    <w:rsid w:val="002B024C"/>
    <w:rsid w:val="002B0442"/>
    <w:rsid w:val="002C628F"/>
    <w:rsid w:val="002D22E1"/>
    <w:rsid w:val="002D2B73"/>
    <w:rsid w:val="002D46A4"/>
    <w:rsid w:val="002E35DE"/>
    <w:rsid w:val="002F21DB"/>
    <w:rsid w:val="002F23AC"/>
    <w:rsid w:val="0031662B"/>
    <w:rsid w:val="00340175"/>
    <w:rsid w:val="00341A54"/>
    <w:rsid w:val="00351CED"/>
    <w:rsid w:val="00364085"/>
    <w:rsid w:val="00386828"/>
    <w:rsid w:val="00390BE7"/>
    <w:rsid w:val="003A2448"/>
    <w:rsid w:val="003B233F"/>
    <w:rsid w:val="003C1132"/>
    <w:rsid w:val="003D6D94"/>
    <w:rsid w:val="003D7D2A"/>
    <w:rsid w:val="00404254"/>
    <w:rsid w:val="00430828"/>
    <w:rsid w:val="00450730"/>
    <w:rsid w:val="004631A9"/>
    <w:rsid w:val="0047283B"/>
    <w:rsid w:val="00477093"/>
    <w:rsid w:val="00490B6D"/>
    <w:rsid w:val="004A0E7D"/>
    <w:rsid w:val="004A7190"/>
    <w:rsid w:val="004B5FB4"/>
    <w:rsid w:val="0050526D"/>
    <w:rsid w:val="00507A6B"/>
    <w:rsid w:val="0051379B"/>
    <w:rsid w:val="005154BA"/>
    <w:rsid w:val="0052176B"/>
    <w:rsid w:val="00532AFD"/>
    <w:rsid w:val="005503CF"/>
    <w:rsid w:val="00551FC3"/>
    <w:rsid w:val="005810EA"/>
    <w:rsid w:val="00583B03"/>
    <w:rsid w:val="00592BCA"/>
    <w:rsid w:val="005C2A61"/>
    <w:rsid w:val="005F560F"/>
    <w:rsid w:val="00643C3E"/>
    <w:rsid w:val="00644358"/>
    <w:rsid w:val="00660051"/>
    <w:rsid w:val="00684A48"/>
    <w:rsid w:val="006861C8"/>
    <w:rsid w:val="006971EF"/>
    <w:rsid w:val="006B5394"/>
    <w:rsid w:val="006C07D1"/>
    <w:rsid w:val="006D1294"/>
    <w:rsid w:val="006D23B9"/>
    <w:rsid w:val="006E0D0A"/>
    <w:rsid w:val="006F1565"/>
    <w:rsid w:val="006F51C6"/>
    <w:rsid w:val="007012F9"/>
    <w:rsid w:val="00706D3B"/>
    <w:rsid w:val="0072016C"/>
    <w:rsid w:val="0074463E"/>
    <w:rsid w:val="00762FBB"/>
    <w:rsid w:val="00764F77"/>
    <w:rsid w:val="007737E9"/>
    <w:rsid w:val="00781ACB"/>
    <w:rsid w:val="00785930"/>
    <w:rsid w:val="007D0475"/>
    <w:rsid w:val="007E377F"/>
    <w:rsid w:val="007E6E85"/>
    <w:rsid w:val="00801E60"/>
    <w:rsid w:val="0080772B"/>
    <w:rsid w:val="00870583"/>
    <w:rsid w:val="00890AEA"/>
    <w:rsid w:val="008A03C0"/>
    <w:rsid w:val="008B4D1C"/>
    <w:rsid w:val="008C2808"/>
    <w:rsid w:val="00906E4A"/>
    <w:rsid w:val="009144E7"/>
    <w:rsid w:val="00916B07"/>
    <w:rsid w:val="00917016"/>
    <w:rsid w:val="009333B7"/>
    <w:rsid w:val="00940790"/>
    <w:rsid w:val="00950B88"/>
    <w:rsid w:val="009515F1"/>
    <w:rsid w:val="00963804"/>
    <w:rsid w:val="00980306"/>
    <w:rsid w:val="00997512"/>
    <w:rsid w:val="009C1B9F"/>
    <w:rsid w:val="009C1F79"/>
    <w:rsid w:val="009C63B7"/>
    <w:rsid w:val="009D2858"/>
    <w:rsid w:val="009E5986"/>
    <w:rsid w:val="009F0366"/>
    <w:rsid w:val="00A00140"/>
    <w:rsid w:val="00A07644"/>
    <w:rsid w:val="00A349CB"/>
    <w:rsid w:val="00A47905"/>
    <w:rsid w:val="00A927D5"/>
    <w:rsid w:val="00AA1FC5"/>
    <w:rsid w:val="00AB4D90"/>
    <w:rsid w:val="00AD6CDB"/>
    <w:rsid w:val="00AE4D7D"/>
    <w:rsid w:val="00AF25E4"/>
    <w:rsid w:val="00B012F4"/>
    <w:rsid w:val="00B070AC"/>
    <w:rsid w:val="00B20A46"/>
    <w:rsid w:val="00B44A77"/>
    <w:rsid w:val="00B6576B"/>
    <w:rsid w:val="00B92D27"/>
    <w:rsid w:val="00C16052"/>
    <w:rsid w:val="00C508C3"/>
    <w:rsid w:val="00C55589"/>
    <w:rsid w:val="00C641A7"/>
    <w:rsid w:val="00C66E9F"/>
    <w:rsid w:val="00C7245F"/>
    <w:rsid w:val="00C83596"/>
    <w:rsid w:val="00C838EC"/>
    <w:rsid w:val="00C91F19"/>
    <w:rsid w:val="00CB358B"/>
    <w:rsid w:val="00CC1702"/>
    <w:rsid w:val="00CD5F9F"/>
    <w:rsid w:val="00CE3743"/>
    <w:rsid w:val="00D06A74"/>
    <w:rsid w:val="00D1090B"/>
    <w:rsid w:val="00D13040"/>
    <w:rsid w:val="00D24886"/>
    <w:rsid w:val="00D42122"/>
    <w:rsid w:val="00D5129C"/>
    <w:rsid w:val="00D56C8C"/>
    <w:rsid w:val="00D56F12"/>
    <w:rsid w:val="00D57BDD"/>
    <w:rsid w:val="00D61486"/>
    <w:rsid w:val="00D737B8"/>
    <w:rsid w:val="00D76E27"/>
    <w:rsid w:val="00D84719"/>
    <w:rsid w:val="00D900D6"/>
    <w:rsid w:val="00D91239"/>
    <w:rsid w:val="00D96B7C"/>
    <w:rsid w:val="00DC411D"/>
    <w:rsid w:val="00DF757C"/>
    <w:rsid w:val="00E02755"/>
    <w:rsid w:val="00E04966"/>
    <w:rsid w:val="00E17086"/>
    <w:rsid w:val="00E25A29"/>
    <w:rsid w:val="00E42756"/>
    <w:rsid w:val="00E631FD"/>
    <w:rsid w:val="00E6325F"/>
    <w:rsid w:val="00EA2507"/>
    <w:rsid w:val="00EC25EC"/>
    <w:rsid w:val="00ED1EB6"/>
    <w:rsid w:val="00ED2AC1"/>
    <w:rsid w:val="00EE1728"/>
    <w:rsid w:val="00EE6BBB"/>
    <w:rsid w:val="00F016DE"/>
    <w:rsid w:val="00F12719"/>
    <w:rsid w:val="00F16AFF"/>
    <w:rsid w:val="00F27E2B"/>
    <w:rsid w:val="00F5638C"/>
    <w:rsid w:val="00F6423F"/>
    <w:rsid w:val="00F73D53"/>
    <w:rsid w:val="00F81784"/>
    <w:rsid w:val="00F8241A"/>
    <w:rsid w:val="00FC1FD5"/>
    <w:rsid w:val="00FD163C"/>
    <w:rsid w:val="00FE7BC6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1FF5EDB-AF91-4A07-850B-ECA3AA74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3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24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C11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C1132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B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BB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36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E35D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642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423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423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42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423F"/>
    <w:rPr>
      <w:b/>
      <w:bCs/>
    </w:rPr>
  </w:style>
  <w:style w:type="character" w:styleId="Hyperlink">
    <w:name w:val="Hyperlink"/>
    <w:rsid w:val="00AA1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6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5900F19B5494AB7D7E5EB8E4A787D" ma:contentTypeVersion="0" ma:contentTypeDescription="Opret et nyt dokument." ma:contentTypeScope="" ma:versionID="30918e3ab4e4ee376084c6d8f0a27989">
  <xsd:schema xmlns:xsd="http://www.w3.org/2001/XMLSchema" xmlns:p="http://schemas.microsoft.com/office/2006/metadata/properties" targetNamespace="http://schemas.microsoft.com/office/2006/metadata/properties" ma:root="true" ma:fieldsID="a720762ed6fb9e050adee66fdbb68f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2CF6-5F8F-42AD-9D09-45159358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52799-A4B0-4CDC-999D-9BD3EED54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20762B-376F-489B-B347-0439CC9CFE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9EBC90-1898-4FB1-A60D-D2B97B1A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Overskrifter i kvalitetsstandarder</vt:lpstr>
    </vt:vector>
  </TitlesOfParts>
  <Company>KL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Overskrifter i kvalitetsstandarder</dc:title>
  <dc:creator>Peter Bogh</dc:creator>
  <cp:lastModifiedBy>Louise Gade Ellekrog</cp:lastModifiedBy>
  <cp:revision>2</cp:revision>
  <cp:lastPrinted>2016-07-04T07:56:00Z</cp:lastPrinted>
  <dcterms:created xsi:type="dcterms:W3CDTF">2018-04-25T06:57:00Z</dcterms:created>
  <dcterms:modified xsi:type="dcterms:W3CDTF">2018-04-25T06:57:00Z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0x0101006E65900F19B5494AB7D7E5EB8E4A787D</vt:lpwstr>
  </property>
  <property fmtid="{D5CDD505-2E9C-101B-9397-08002B2CF9AE}" pid="3" name="OfficeInstanceGUID">
    <vt:lpwstr>{6C0A8684-109F-4E49-8FFB-DFF200F875A4}</vt:lpwstr>
  </property>
</Properties>
</file>